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10" w:rsidRPr="00333E65" w:rsidRDefault="00B62D10" w:rsidP="00B62D10">
      <w:pPr>
        <w:pStyle w:val="ConsPlusTitle"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33E65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B62D10" w:rsidRPr="00333E65" w:rsidRDefault="00B62D10" w:rsidP="00B62D10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10" w:rsidRPr="00333E65" w:rsidRDefault="00B62D10" w:rsidP="00B62D10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33E65">
        <w:rPr>
          <w:rFonts w:ascii="Times New Roman" w:hAnsi="Times New Roman" w:cs="Times New Roman"/>
          <w:b w:val="0"/>
          <w:sz w:val="28"/>
          <w:szCs w:val="28"/>
        </w:rPr>
        <w:t>КАБИНЕТ МИНИСТРОВ РЕСПУБЛИКИ ТАТАРСТАН</w:t>
      </w:r>
    </w:p>
    <w:p w:rsidR="00B62D10" w:rsidRPr="00333E65" w:rsidRDefault="00B62D10" w:rsidP="00B62D10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62D10" w:rsidRPr="00333E65" w:rsidRDefault="00B62D10" w:rsidP="00B62D10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33E6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62D10" w:rsidRPr="00333E65" w:rsidRDefault="00B62D10" w:rsidP="00B62D10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62D10" w:rsidRPr="00333E65" w:rsidRDefault="00B62D10" w:rsidP="00B62D10">
      <w:pPr>
        <w:pStyle w:val="ConsPlusNormal"/>
        <w:spacing w:line="276" w:lineRule="auto"/>
        <w:outlineLvl w:val="0"/>
        <w:rPr>
          <w:sz w:val="28"/>
          <w:szCs w:val="28"/>
        </w:rPr>
      </w:pPr>
      <w:r w:rsidRPr="00333E65">
        <w:rPr>
          <w:sz w:val="28"/>
          <w:szCs w:val="28"/>
        </w:rPr>
        <w:t xml:space="preserve">от______________                  </w:t>
      </w:r>
      <w:r w:rsidRPr="00333E65">
        <w:rPr>
          <w:sz w:val="28"/>
          <w:szCs w:val="28"/>
        </w:rPr>
        <w:tab/>
      </w:r>
      <w:r w:rsidRPr="00333E65">
        <w:rPr>
          <w:sz w:val="28"/>
          <w:szCs w:val="28"/>
        </w:rPr>
        <w:tab/>
      </w:r>
      <w:r w:rsidRPr="00333E65">
        <w:rPr>
          <w:sz w:val="28"/>
          <w:szCs w:val="28"/>
        </w:rPr>
        <w:tab/>
      </w:r>
      <w:r w:rsidRPr="00333E65">
        <w:rPr>
          <w:sz w:val="28"/>
          <w:szCs w:val="28"/>
        </w:rPr>
        <w:tab/>
      </w:r>
      <w:r w:rsidRPr="00333E65">
        <w:rPr>
          <w:sz w:val="28"/>
          <w:szCs w:val="28"/>
        </w:rPr>
        <w:tab/>
      </w:r>
      <w:r w:rsidRPr="00333E65">
        <w:rPr>
          <w:sz w:val="28"/>
          <w:szCs w:val="28"/>
        </w:rPr>
        <w:tab/>
      </w:r>
      <w:r w:rsidRPr="00333E65">
        <w:rPr>
          <w:sz w:val="28"/>
          <w:szCs w:val="28"/>
        </w:rPr>
        <w:tab/>
        <w:t xml:space="preserve">                 №_____</w:t>
      </w:r>
    </w:p>
    <w:p w:rsidR="00B62D10" w:rsidRPr="00333E65" w:rsidRDefault="00B62D10" w:rsidP="00B62D10">
      <w:pPr>
        <w:autoSpaceDE w:val="0"/>
        <w:autoSpaceDN w:val="0"/>
        <w:adjustRightInd w:val="0"/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B62D10" w:rsidRPr="00333E65" w:rsidRDefault="00B62D10" w:rsidP="00B62D10">
      <w:pPr>
        <w:pStyle w:val="ConsPlusTitle"/>
        <w:spacing w:line="276" w:lineRule="auto"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3E65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333E65" w:rsidRPr="00333E65">
        <w:rPr>
          <w:rFonts w:ascii="Times New Roman" w:hAnsi="Times New Roman" w:cs="Times New Roman"/>
          <w:b w:val="0"/>
          <w:sz w:val="28"/>
          <w:szCs w:val="28"/>
        </w:rPr>
        <w:t>й</w:t>
      </w:r>
      <w:r w:rsidRPr="00333E65">
        <w:rPr>
          <w:rFonts w:ascii="Times New Roman" w:hAnsi="Times New Roman" w:cs="Times New Roman"/>
          <w:b w:val="0"/>
          <w:sz w:val="28"/>
          <w:szCs w:val="28"/>
        </w:rPr>
        <w:t xml:space="preserve"> в Порядок предоставления из бюджета Республики Татарстан субсидий юридическим лицам на возмещение затрат по созданию объектов инфраструктуры, необходимых для реализации новых инвестиционных проектов, утвержденный постановлением Кабинета Министров Республики Татарстан от 03.11.2021 № 1041 «Об утверждении Порядка предоставления из бюджета Республики Татарстан субсидий юридическим лицам на возмещение затрат по созданию объектов инфраструктуры, необходимых для реализации новых инвестиционных проектов»</w:t>
      </w:r>
    </w:p>
    <w:p w:rsidR="00B62D10" w:rsidRPr="00333E65" w:rsidRDefault="00B62D10" w:rsidP="00B62D10">
      <w:pPr>
        <w:autoSpaceDE w:val="0"/>
        <w:autoSpaceDN w:val="0"/>
        <w:adjustRightInd w:val="0"/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B62D10" w:rsidRPr="00BF3F20" w:rsidRDefault="00B62D10" w:rsidP="00B62D10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F20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EB07BD" w:rsidRPr="00BF3F20" w:rsidRDefault="00EB07BD" w:rsidP="00B62D1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52FF" w:rsidRPr="00BF3F20" w:rsidRDefault="00F852FF" w:rsidP="00BF3F20">
      <w:pPr>
        <w:pStyle w:val="ConsPlusTitle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3F20">
        <w:rPr>
          <w:rFonts w:ascii="Times New Roman" w:hAnsi="Times New Roman" w:cs="Times New Roman"/>
          <w:b w:val="0"/>
          <w:sz w:val="28"/>
          <w:szCs w:val="28"/>
        </w:rPr>
        <w:t>Внести в Порядок</w:t>
      </w:r>
      <w:r w:rsidR="00FE2B89" w:rsidRPr="00BF3F20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из бюджета Республики Татарстан субсидий </w:t>
      </w:r>
      <w:r w:rsidR="00521120" w:rsidRPr="00BF3F20">
        <w:rPr>
          <w:rFonts w:ascii="Times New Roman" w:hAnsi="Times New Roman" w:cs="Times New Roman"/>
          <w:b w:val="0"/>
          <w:sz w:val="28"/>
          <w:szCs w:val="28"/>
        </w:rPr>
        <w:t>юридическим лицам на возмещение затрат по созданию объектов инфраструктуры, необходимых для реализации новых инвестиционных проектов</w:t>
      </w:r>
      <w:r w:rsidR="00FE2B89" w:rsidRPr="00BF3F20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BF3F20">
        <w:rPr>
          <w:rFonts w:ascii="Times New Roman" w:hAnsi="Times New Roman" w:cs="Times New Roman"/>
          <w:b w:val="0"/>
          <w:sz w:val="28"/>
          <w:szCs w:val="28"/>
        </w:rPr>
        <w:t>ый</w:t>
      </w:r>
      <w:r w:rsidR="00FE2B89" w:rsidRPr="00BF3F2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Кабинета Министров Республики Татарстан </w:t>
      </w:r>
      <w:r w:rsidR="00521120" w:rsidRPr="00BF3F20">
        <w:rPr>
          <w:rFonts w:ascii="Times New Roman" w:hAnsi="Times New Roman" w:cs="Times New Roman"/>
          <w:b w:val="0"/>
          <w:sz w:val="28"/>
          <w:szCs w:val="28"/>
        </w:rPr>
        <w:t>от 03.11.2021 № 1041 «Об утверждении Порядка предоставления из бюджета Республики Татарстан субсидий юридическим лицам на возмещение затрат по созданию объектов инфраструктуры, необходимых для реализации новых инвестиционных проектов»</w:t>
      </w:r>
      <w:r w:rsidR="00A865C2" w:rsidRPr="00BF3F2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A04BC" w:rsidRPr="00BF3F20">
        <w:rPr>
          <w:rFonts w:ascii="Times New Roman" w:hAnsi="Times New Roman" w:cs="Times New Roman"/>
          <w:b w:val="0"/>
          <w:sz w:val="28"/>
          <w:szCs w:val="28"/>
        </w:rPr>
        <w:t>с изменениями, внесенными постановлени</w:t>
      </w:r>
      <w:r w:rsidR="00985911" w:rsidRPr="00BF3F20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AA04BC" w:rsidRPr="00BF3F20">
        <w:rPr>
          <w:rFonts w:ascii="Times New Roman" w:hAnsi="Times New Roman" w:cs="Times New Roman"/>
          <w:b w:val="0"/>
          <w:sz w:val="28"/>
          <w:szCs w:val="28"/>
        </w:rPr>
        <w:t xml:space="preserve"> Кабинета Министров Республики Татарстан</w:t>
      </w:r>
      <w:r w:rsidR="00A865C2" w:rsidRPr="00BF3F20">
        <w:rPr>
          <w:rFonts w:ascii="Times New Roman" w:hAnsi="Times New Roman" w:cs="Times New Roman"/>
          <w:b w:val="0"/>
          <w:sz w:val="28"/>
          <w:szCs w:val="28"/>
        </w:rPr>
        <w:t xml:space="preserve"> от 17.12.2021 № 1246</w:t>
      </w:r>
      <w:r w:rsidR="00985911" w:rsidRPr="00BF3F2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222DA" w:rsidRPr="00BF3F2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85911" w:rsidRPr="00BF3F20">
        <w:rPr>
          <w:rFonts w:ascii="Times New Roman" w:hAnsi="Times New Roman" w:cs="Times New Roman"/>
          <w:b w:val="0"/>
          <w:sz w:val="28"/>
          <w:szCs w:val="28"/>
        </w:rPr>
        <w:t>02.08.2022 № 749</w:t>
      </w:r>
      <w:r w:rsidR="004279AB" w:rsidRPr="00BF3F20">
        <w:rPr>
          <w:rFonts w:ascii="Times New Roman" w:hAnsi="Times New Roman" w:cs="Times New Roman"/>
          <w:b w:val="0"/>
          <w:sz w:val="28"/>
          <w:szCs w:val="28"/>
        </w:rPr>
        <w:t>, от 05.12.2022 № 1285, от 26.12.2022 № 1417</w:t>
      </w:r>
      <w:r w:rsidR="00EA12D5" w:rsidRPr="00BF3F20">
        <w:rPr>
          <w:rFonts w:ascii="Times New Roman" w:hAnsi="Times New Roman" w:cs="Times New Roman"/>
          <w:b w:val="0"/>
          <w:sz w:val="28"/>
          <w:szCs w:val="28"/>
        </w:rPr>
        <w:t xml:space="preserve">, от </w:t>
      </w:r>
      <w:r w:rsidR="004462DC" w:rsidRPr="00BF3F20">
        <w:rPr>
          <w:rFonts w:ascii="Times New Roman" w:hAnsi="Times New Roman" w:cs="Times New Roman"/>
          <w:b w:val="0"/>
          <w:sz w:val="28"/>
          <w:szCs w:val="28"/>
        </w:rPr>
        <w:t>24.04.2023 №</w:t>
      </w:r>
      <w:r w:rsidR="00EB07BD" w:rsidRPr="00BF3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2DC" w:rsidRPr="00BF3F20">
        <w:rPr>
          <w:rFonts w:ascii="Times New Roman" w:hAnsi="Times New Roman" w:cs="Times New Roman"/>
          <w:b w:val="0"/>
          <w:sz w:val="28"/>
          <w:szCs w:val="28"/>
        </w:rPr>
        <w:t>518</w:t>
      </w:r>
      <w:r w:rsidR="00473C88" w:rsidRPr="00BF3F20">
        <w:rPr>
          <w:rFonts w:ascii="Times New Roman" w:hAnsi="Times New Roman" w:cs="Times New Roman"/>
          <w:b w:val="0"/>
          <w:sz w:val="28"/>
          <w:szCs w:val="28"/>
        </w:rPr>
        <w:t>, от 13.12.2023 №1604</w:t>
      </w:r>
      <w:r w:rsidR="00A865C2" w:rsidRPr="00BF3F20">
        <w:rPr>
          <w:rFonts w:ascii="Times New Roman" w:hAnsi="Times New Roman" w:cs="Times New Roman"/>
          <w:b w:val="0"/>
          <w:sz w:val="28"/>
          <w:szCs w:val="28"/>
        </w:rPr>
        <w:t>)</w:t>
      </w:r>
      <w:r w:rsidRPr="00BF3F20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7200D2" w:rsidRPr="00BF3F20" w:rsidRDefault="007200D2" w:rsidP="00BF3F20">
      <w:pPr>
        <w:pStyle w:val="ConsPlusTitle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3F20">
        <w:rPr>
          <w:rFonts w:ascii="Times New Roman" w:hAnsi="Times New Roman" w:cs="Times New Roman"/>
          <w:b w:val="0"/>
          <w:sz w:val="28"/>
          <w:szCs w:val="28"/>
        </w:rPr>
        <w:lastRenderedPageBreak/>
        <w:t>в пункте 2.2:</w:t>
      </w:r>
    </w:p>
    <w:p w:rsidR="007200D2" w:rsidRPr="00BF3F20" w:rsidRDefault="007200D2" w:rsidP="00BF3F20">
      <w:pPr>
        <w:pStyle w:val="ConsPlusTitle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3F20">
        <w:rPr>
          <w:rFonts w:ascii="Times New Roman" w:hAnsi="Times New Roman" w:cs="Times New Roman"/>
          <w:b w:val="0"/>
          <w:sz w:val="28"/>
          <w:szCs w:val="28"/>
        </w:rPr>
        <w:t xml:space="preserve">в абзаце </w:t>
      </w:r>
      <w:r w:rsidR="008F2734" w:rsidRPr="00BF3F20">
        <w:rPr>
          <w:rFonts w:ascii="Times New Roman" w:hAnsi="Times New Roman" w:cs="Times New Roman"/>
          <w:b w:val="0"/>
          <w:sz w:val="28"/>
          <w:szCs w:val="28"/>
        </w:rPr>
        <w:t>первом слово</w:t>
      </w:r>
      <w:r w:rsidRPr="00BF3F2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F2734" w:rsidRPr="00BF3F20">
        <w:rPr>
          <w:rFonts w:ascii="Times New Roman" w:hAnsi="Times New Roman" w:cs="Times New Roman"/>
          <w:b w:val="0"/>
          <w:sz w:val="28"/>
          <w:szCs w:val="28"/>
        </w:rPr>
        <w:t>рабочего» заменить словом</w:t>
      </w:r>
      <w:r w:rsidRPr="00BF3F20">
        <w:rPr>
          <w:rFonts w:ascii="Times New Roman" w:hAnsi="Times New Roman" w:cs="Times New Roman"/>
          <w:b w:val="0"/>
          <w:sz w:val="28"/>
          <w:szCs w:val="28"/>
        </w:rPr>
        <w:t xml:space="preserve"> «календарного»;</w:t>
      </w:r>
    </w:p>
    <w:p w:rsidR="00974104" w:rsidRPr="00BF3F20" w:rsidRDefault="00974104" w:rsidP="00BF3F20">
      <w:pPr>
        <w:pStyle w:val="ConsPlusTitle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3F20">
        <w:rPr>
          <w:rFonts w:ascii="Times New Roman" w:hAnsi="Times New Roman" w:cs="Times New Roman"/>
          <w:b w:val="0"/>
          <w:sz w:val="28"/>
          <w:szCs w:val="28"/>
        </w:rPr>
        <w:t xml:space="preserve">в абзаце </w:t>
      </w:r>
      <w:r w:rsidR="008F2734" w:rsidRPr="00BF3F20">
        <w:rPr>
          <w:rFonts w:ascii="Times New Roman" w:hAnsi="Times New Roman" w:cs="Times New Roman"/>
          <w:b w:val="0"/>
          <w:sz w:val="28"/>
          <w:szCs w:val="28"/>
        </w:rPr>
        <w:t xml:space="preserve">втором </w:t>
      </w:r>
      <w:r w:rsidRPr="00BF3F20">
        <w:rPr>
          <w:rFonts w:ascii="Times New Roman" w:hAnsi="Times New Roman" w:cs="Times New Roman"/>
          <w:b w:val="0"/>
          <w:sz w:val="28"/>
          <w:szCs w:val="28"/>
        </w:rPr>
        <w:t>слова «10-го» заменить словами «</w:t>
      </w:r>
      <w:r w:rsidR="00C35A35" w:rsidRPr="00BF3F20">
        <w:rPr>
          <w:rFonts w:ascii="Times New Roman" w:hAnsi="Times New Roman" w:cs="Times New Roman"/>
          <w:b w:val="0"/>
          <w:sz w:val="28"/>
          <w:szCs w:val="28"/>
        </w:rPr>
        <w:t>5-го»</w:t>
      </w:r>
      <w:r w:rsidRPr="00BF3F2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80CC9" w:rsidRPr="00BF3F20" w:rsidRDefault="00F852FF" w:rsidP="00BF3F20">
      <w:pPr>
        <w:pStyle w:val="ConsPlusTitle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rPrChange w:id="0" w:author="Багаутдинова Диляра Минимулловна" w:date="2023-12-22T19:06:00Z">
            <w:rPr>
              <w:rFonts w:ascii="Times New Roman" w:hAnsi="Times New Roman" w:cs="Times New Roman"/>
              <w:b w:val="0"/>
              <w:sz w:val="28"/>
              <w:szCs w:val="28"/>
            </w:rPr>
          </w:rPrChange>
        </w:rPr>
      </w:pPr>
      <w:r w:rsidRPr="00BF3F20">
        <w:rPr>
          <w:rFonts w:ascii="Times New Roman" w:hAnsi="Times New Roman" w:cs="Times New Roman"/>
          <w:b w:val="0"/>
          <w:sz w:val="28"/>
          <w:szCs w:val="28"/>
        </w:rPr>
        <w:t xml:space="preserve">в пункте 2.12 </w:t>
      </w:r>
      <w:r w:rsidR="001645EB" w:rsidRPr="00BF3F20">
        <w:rPr>
          <w:rFonts w:ascii="Times New Roman" w:hAnsi="Times New Roman" w:cs="Times New Roman"/>
          <w:b w:val="0"/>
          <w:sz w:val="28"/>
          <w:szCs w:val="28"/>
        </w:rPr>
        <w:t>слова «</w:t>
      </w:r>
      <w:del w:id="1" w:author="Багаутдинова Диляра Минимулловна" w:date="2023-12-22T19:05:00Z">
        <w:r w:rsidR="001645EB" w:rsidRPr="00BF3F20" w:rsidDel="004B69D6">
          <w:rPr>
            <w:rFonts w:ascii="Times New Roman" w:hAnsi="Times New Roman" w:cs="Times New Roman"/>
            <w:b w:val="0"/>
            <w:sz w:val="28"/>
            <w:szCs w:val="28"/>
          </w:rPr>
          <w:delText>в срок, не превышающий трех рабочих дней со дня истечения срока окончания приема заявок, указанного в пункте 2.10 настоящего Порядка</w:delText>
        </w:r>
      </w:del>
      <w:ins w:id="2" w:author="Багаутдинова Диляра Минимулловна" w:date="2023-12-22T19:05:00Z">
        <w:r w:rsidR="004B69D6" w:rsidRPr="00BF3F20">
          <w:rPr>
            <w:rFonts w:ascii="Times New Roman" w:hAnsi="Times New Roman" w:cs="Times New Roman"/>
            <w:b w:val="0"/>
            <w:sz w:val="28"/>
            <w:szCs w:val="28"/>
          </w:rPr>
          <w:t xml:space="preserve">в срок, не превышающий трех рабочих дней со дня истечения срока, указанного в </w:t>
        </w:r>
        <w:r w:rsidR="004B69D6" w:rsidRPr="00BF3F20">
          <w:rPr>
            <w:rFonts w:ascii="Times New Roman" w:hAnsi="Times New Roman" w:cs="Times New Roman"/>
            <w:b w:val="0"/>
            <w:sz w:val="28"/>
            <w:szCs w:val="28"/>
          </w:rPr>
          <w:fldChar w:fldCharType="begin"/>
        </w:r>
        <w:r w:rsidR="004B69D6" w:rsidRPr="00BF3F20">
          <w:rPr>
            <w:rFonts w:ascii="Times New Roman" w:hAnsi="Times New Roman" w:cs="Times New Roman"/>
            <w:b w:val="0"/>
            <w:sz w:val="28"/>
            <w:szCs w:val="28"/>
          </w:rPr>
          <w:instrText xml:space="preserve"> HYPERLINK "https://login.consultant.ru/link/?req=doc&amp;base=RLAW363&amp;n=179937&amp;dst=100096&amp;field=134&amp;date=22.12.2023" </w:instrText>
        </w:r>
        <w:r w:rsidR="004B69D6" w:rsidRPr="00BF3F20">
          <w:rPr>
            <w:rFonts w:ascii="Times New Roman" w:hAnsi="Times New Roman" w:cs="Times New Roman"/>
            <w:b w:val="0"/>
            <w:sz w:val="28"/>
            <w:szCs w:val="28"/>
          </w:rPr>
          <w:fldChar w:fldCharType="separate"/>
        </w:r>
        <w:r w:rsidR="004B69D6" w:rsidRPr="00BF3F20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пункте 2.10</w:t>
        </w:r>
        <w:r w:rsidR="004B69D6" w:rsidRPr="00BF3F20">
          <w:rPr>
            <w:rFonts w:ascii="Times New Roman" w:hAnsi="Times New Roman" w:cs="Times New Roman"/>
            <w:b w:val="0"/>
            <w:sz w:val="28"/>
            <w:szCs w:val="28"/>
            <w:lang w:val="en-US"/>
          </w:rPr>
          <w:fldChar w:fldCharType="end"/>
        </w:r>
        <w:r w:rsidR="004B69D6" w:rsidRPr="00BF3F20">
          <w:rPr>
            <w:rFonts w:ascii="Times New Roman" w:hAnsi="Times New Roman" w:cs="Times New Roman"/>
            <w:b w:val="0"/>
            <w:sz w:val="28"/>
            <w:szCs w:val="28"/>
          </w:rPr>
          <w:t xml:space="preserve"> настоящего Порядка</w:t>
        </w:r>
      </w:ins>
      <w:r w:rsidR="00F32C8F" w:rsidRPr="00BF3F20">
        <w:rPr>
          <w:rFonts w:ascii="Times New Roman" w:hAnsi="Times New Roman" w:cs="Times New Roman"/>
          <w:b w:val="0"/>
          <w:sz w:val="28"/>
          <w:szCs w:val="28"/>
        </w:rPr>
        <w:t xml:space="preserve">» заменить словами «в срок, не превышающий </w:t>
      </w:r>
      <w:r w:rsidR="00D845A1" w:rsidRPr="00BF3F20">
        <w:rPr>
          <w:rFonts w:ascii="Times New Roman" w:hAnsi="Times New Roman" w:cs="Times New Roman"/>
          <w:b w:val="0"/>
          <w:sz w:val="28"/>
          <w:szCs w:val="28"/>
        </w:rPr>
        <w:t>одн</w:t>
      </w:r>
      <w:r w:rsidR="00BF3F20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D845A1" w:rsidRPr="00BF3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3F20">
        <w:rPr>
          <w:rFonts w:ascii="Times New Roman" w:hAnsi="Times New Roman" w:cs="Times New Roman"/>
          <w:b w:val="0"/>
          <w:sz w:val="28"/>
          <w:szCs w:val="28"/>
        </w:rPr>
        <w:t>календарного</w:t>
      </w:r>
      <w:r w:rsidR="00C35A35" w:rsidRPr="00BF3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3F20">
        <w:rPr>
          <w:rFonts w:ascii="Times New Roman" w:hAnsi="Times New Roman" w:cs="Times New Roman"/>
          <w:b w:val="0"/>
          <w:sz w:val="28"/>
          <w:szCs w:val="28"/>
        </w:rPr>
        <w:t>дня</w:t>
      </w:r>
      <w:r w:rsidR="00F32C8F" w:rsidRPr="00BF3F20">
        <w:rPr>
          <w:rFonts w:ascii="Times New Roman" w:hAnsi="Times New Roman" w:cs="Times New Roman"/>
          <w:b w:val="0"/>
          <w:sz w:val="28"/>
          <w:szCs w:val="28"/>
        </w:rPr>
        <w:t xml:space="preserve"> со дня </w:t>
      </w:r>
      <w:r w:rsidR="00D845A1" w:rsidRPr="00BF3F20">
        <w:rPr>
          <w:rFonts w:ascii="Times New Roman" w:hAnsi="Times New Roman" w:cs="Times New Roman"/>
          <w:b w:val="0"/>
          <w:sz w:val="28"/>
          <w:szCs w:val="28"/>
        </w:rPr>
        <w:t xml:space="preserve">рассмотрения </w:t>
      </w:r>
      <w:r w:rsidR="00F32C8F" w:rsidRPr="00BF3F20">
        <w:rPr>
          <w:rFonts w:ascii="Times New Roman" w:hAnsi="Times New Roman" w:cs="Times New Roman"/>
          <w:b w:val="0"/>
          <w:sz w:val="28"/>
          <w:szCs w:val="28"/>
        </w:rPr>
        <w:t>Министерством</w:t>
      </w:r>
      <w:r w:rsidR="00D845A1" w:rsidRPr="00BF3F20">
        <w:rPr>
          <w:rFonts w:ascii="Times New Roman" w:hAnsi="Times New Roman" w:cs="Times New Roman"/>
          <w:b w:val="0"/>
          <w:sz w:val="28"/>
          <w:szCs w:val="28"/>
        </w:rPr>
        <w:t xml:space="preserve"> заявок в соответ</w:t>
      </w:r>
      <w:r w:rsidR="00F80CC9" w:rsidRPr="00BF3F20">
        <w:rPr>
          <w:rFonts w:ascii="Times New Roman" w:hAnsi="Times New Roman" w:cs="Times New Roman"/>
          <w:b w:val="0"/>
          <w:sz w:val="28"/>
          <w:szCs w:val="28"/>
        </w:rPr>
        <w:t xml:space="preserve">ствии с пунктом </w:t>
      </w:r>
      <w:r w:rsidR="00D845A1" w:rsidRPr="00BF3F20">
        <w:rPr>
          <w:rFonts w:ascii="Times New Roman" w:hAnsi="Times New Roman" w:cs="Times New Roman"/>
          <w:b w:val="0"/>
          <w:sz w:val="28"/>
          <w:szCs w:val="28"/>
        </w:rPr>
        <w:t xml:space="preserve">2.10 настоящего </w:t>
      </w:r>
      <w:r w:rsidRPr="00BF3F20">
        <w:rPr>
          <w:rFonts w:ascii="Times New Roman" w:hAnsi="Times New Roman" w:cs="Times New Roman"/>
          <w:b w:val="0"/>
          <w:sz w:val="28"/>
          <w:szCs w:val="28"/>
        </w:rPr>
        <w:t>Порядка»</w:t>
      </w:r>
      <w:r w:rsidR="00974104" w:rsidRPr="00BF3F2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32C8F" w:rsidRPr="00BF3F20" w:rsidRDefault="00F32C8F" w:rsidP="00BF3F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CC9" w:rsidRPr="00333E65" w:rsidRDefault="00F80CC9" w:rsidP="00BF3F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B89" w:rsidRPr="00333E65" w:rsidRDefault="00FE2B89" w:rsidP="00EB07BD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3E65">
        <w:rPr>
          <w:rFonts w:ascii="Times New Roman" w:hAnsi="Times New Roman" w:cs="Times New Roman"/>
          <w:b w:val="0"/>
          <w:sz w:val="28"/>
          <w:szCs w:val="28"/>
        </w:rPr>
        <w:t>Премьер-министр</w:t>
      </w:r>
    </w:p>
    <w:p w:rsidR="0027503D" w:rsidRPr="00333E65" w:rsidRDefault="00FE2B89" w:rsidP="00EB07BD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  <w:sectPr w:rsidR="0027503D" w:rsidRPr="00333E65" w:rsidSect="00677470">
          <w:headerReference w:type="default" r:id="rId8"/>
          <w:pgSz w:w="11906" w:h="16838" w:code="9"/>
          <w:pgMar w:top="964" w:right="567" w:bottom="964" w:left="1134" w:header="709" w:footer="709" w:gutter="0"/>
          <w:cols w:space="708"/>
          <w:titlePg/>
          <w:docGrid w:linePitch="360"/>
        </w:sectPr>
      </w:pPr>
      <w:r w:rsidRPr="00333E65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  <w:r w:rsidRPr="00333E65">
        <w:rPr>
          <w:rFonts w:ascii="Times New Roman" w:hAnsi="Times New Roman" w:cs="Times New Roman"/>
          <w:b w:val="0"/>
          <w:sz w:val="28"/>
          <w:szCs w:val="28"/>
        </w:rPr>
        <w:tab/>
      </w:r>
      <w:r w:rsidRPr="00333E65">
        <w:rPr>
          <w:rFonts w:ascii="Times New Roman" w:hAnsi="Times New Roman" w:cs="Times New Roman"/>
          <w:b w:val="0"/>
          <w:sz w:val="28"/>
          <w:szCs w:val="28"/>
        </w:rPr>
        <w:tab/>
      </w:r>
      <w:r w:rsidRPr="00333E65">
        <w:rPr>
          <w:rFonts w:ascii="Times New Roman" w:hAnsi="Times New Roman" w:cs="Times New Roman"/>
          <w:b w:val="0"/>
          <w:sz w:val="28"/>
          <w:szCs w:val="28"/>
        </w:rPr>
        <w:tab/>
      </w:r>
      <w:r w:rsidRPr="00333E65">
        <w:rPr>
          <w:rFonts w:ascii="Times New Roman" w:hAnsi="Times New Roman" w:cs="Times New Roman"/>
          <w:b w:val="0"/>
          <w:sz w:val="28"/>
          <w:szCs w:val="28"/>
        </w:rPr>
        <w:tab/>
      </w:r>
      <w:bookmarkStart w:id="3" w:name="_GoBack"/>
      <w:bookmarkEnd w:id="3"/>
      <w:r w:rsidRPr="00333E65">
        <w:rPr>
          <w:rFonts w:ascii="Times New Roman" w:hAnsi="Times New Roman" w:cs="Times New Roman"/>
          <w:b w:val="0"/>
          <w:sz w:val="28"/>
          <w:szCs w:val="28"/>
        </w:rPr>
        <w:tab/>
      </w:r>
      <w:r w:rsidRPr="00333E65">
        <w:rPr>
          <w:rFonts w:ascii="Times New Roman" w:hAnsi="Times New Roman" w:cs="Times New Roman"/>
          <w:b w:val="0"/>
          <w:sz w:val="28"/>
          <w:szCs w:val="28"/>
        </w:rPr>
        <w:tab/>
      </w:r>
      <w:r w:rsidRPr="00333E65"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 w:rsidRPr="00333E6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А.В.Песошин</w:t>
      </w:r>
    </w:p>
    <w:p w:rsidR="0027503D" w:rsidRPr="00333E65" w:rsidRDefault="0027503D" w:rsidP="00275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7503D" w:rsidRPr="00333E65" w:rsidRDefault="0027503D" w:rsidP="00275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5">
        <w:rPr>
          <w:rFonts w:ascii="Times New Roman" w:hAnsi="Times New Roman" w:cs="Times New Roman"/>
          <w:sz w:val="28"/>
          <w:szCs w:val="28"/>
        </w:rPr>
        <w:t xml:space="preserve">к проекту постановления Кабинета Министров Республики Татарстан </w:t>
      </w:r>
    </w:p>
    <w:p w:rsidR="0027503D" w:rsidRPr="00333E65" w:rsidRDefault="0027503D" w:rsidP="00275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5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333E65" w:rsidRPr="00333E65">
        <w:rPr>
          <w:rFonts w:ascii="Times New Roman" w:hAnsi="Times New Roman" w:cs="Times New Roman"/>
          <w:sz w:val="28"/>
          <w:szCs w:val="28"/>
        </w:rPr>
        <w:t>й</w:t>
      </w:r>
      <w:r w:rsidRPr="00333E65">
        <w:rPr>
          <w:rFonts w:ascii="Times New Roman" w:hAnsi="Times New Roman" w:cs="Times New Roman"/>
          <w:sz w:val="28"/>
          <w:szCs w:val="28"/>
        </w:rPr>
        <w:t xml:space="preserve"> в Порядок предоставления из бюджета Республики Татарстан субсидий юридическим лицам на возмещение затрат по созданию объектов инфраструктуры, необходимых для реализации новых инвестиционных проектов, утвержденный постановлением Кабинета Министров Республики Татарстан от 03.11.2021 № 1041 «Об утверждении Порядка предоставления из бюджета Республики Татарстан субсидий юридическим лицам на возмещение затрат по созданию объектов инфраструктуры, необходимых для реализации </w:t>
      </w:r>
    </w:p>
    <w:p w:rsidR="0027503D" w:rsidRPr="00333E65" w:rsidRDefault="0027503D" w:rsidP="00275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5">
        <w:rPr>
          <w:rFonts w:ascii="Times New Roman" w:hAnsi="Times New Roman" w:cs="Times New Roman"/>
          <w:sz w:val="28"/>
          <w:szCs w:val="28"/>
        </w:rPr>
        <w:t>новых инвестиционных проектов»</w:t>
      </w:r>
    </w:p>
    <w:p w:rsidR="0027503D" w:rsidRPr="00333E65" w:rsidRDefault="0027503D" w:rsidP="007F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03D" w:rsidRPr="00333E65" w:rsidRDefault="0027503D" w:rsidP="007F6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постановления Кабинета Министров Республики Татарстан </w:t>
      </w:r>
      <w:r w:rsidRPr="00333E65">
        <w:rPr>
          <w:rFonts w:ascii="Times New Roman" w:hAnsi="Times New Roman" w:cs="Times New Roman"/>
          <w:sz w:val="28"/>
          <w:szCs w:val="28"/>
        </w:rPr>
        <w:t xml:space="preserve">подготовлен в целях </w:t>
      </w:r>
      <w:r w:rsidR="00E81F02" w:rsidRPr="00333E65">
        <w:rPr>
          <w:rFonts w:ascii="Times New Roman" w:hAnsi="Times New Roman" w:cs="Times New Roman"/>
          <w:sz w:val="28"/>
          <w:szCs w:val="28"/>
        </w:rPr>
        <w:t>уточнения</w:t>
      </w:r>
      <w:r w:rsidR="00C57E58" w:rsidRPr="00333E6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333E65" w:rsidRPr="00333E65">
        <w:rPr>
          <w:rFonts w:ascii="Times New Roman" w:hAnsi="Times New Roman" w:cs="Times New Roman"/>
          <w:sz w:val="28"/>
          <w:szCs w:val="28"/>
        </w:rPr>
        <w:t>й</w:t>
      </w:r>
      <w:r w:rsidR="005607D4" w:rsidRPr="00333E65">
        <w:rPr>
          <w:rFonts w:ascii="Times New Roman" w:hAnsi="Times New Roman" w:cs="Times New Roman"/>
          <w:sz w:val="28"/>
          <w:szCs w:val="28"/>
        </w:rPr>
        <w:t xml:space="preserve"> Порядка предоставления из бюджета Республики Татарстан субсидий юридическим лицам на возмещение затрат по созданию объектов инфраструктуры, необходимых для реализации новых инвестиционных проектов, </w:t>
      </w:r>
      <w:r w:rsidR="00E81F02" w:rsidRPr="00333E65">
        <w:rPr>
          <w:rFonts w:ascii="Times New Roman" w:hAnsi="Times New Roman" w:cs="Times New Roman"/>
          <w:sz w:val="28"/>
          <w:szCs w:val="28"/>
        </w:rPr>
        <w:t>утвержденного</w:t>
      </w:r>
      <w:r w:rsidR="005607D4" w:rsidRPr="00333E65">
        <w:rPr>
          <w:rFonts w:ascii="Times New Roman" w:hAnsi="Times New Roman" w:cs="Times New Roman"/>
          <w:sz w:val="28"/>
          <w:szCs w:val="28"/>
        </w:rPr>
        <w:t xml:space="preserve"> постановлением Кабинета Министров Республики Татарстан от 03.11.2021 № 1041 «Об утверждении Порядка предоставления из бюджета Республики Татарстан субсидий юридическим лицам на возмещение затрат по созданию объектов инфраструктуры, необходимых для реализации новых инвестиционных проектов»</w:t>
      </w:r>
      <w:r w:rsidR="005607D4" w:rsidRPr="00333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1F02" w:rsidRPr="00333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сроков </w:t>
      </w:r>
      <w:r w:rsidR="00333E65" w:rsidRPr="00333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и </w:t>
      </w:r>
      <w:r w:rsidR="00E81F02" w:rsidRPr="00333E65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победителя отбора</w:t>
      </w:r>
      <w:r w:rsidR="00333E65" w:rsidRPr="00333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81F02" w:rsidRPr="00333E65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решения о предоставлении субсидии</w:t>
      </w:r>
      <w:r w:rsidRPr="00333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6038" w:rsidRPr="00333E65">
        <w:rPr>
          <w:rFonts w:ascii="Times New Roman" w:hAnsi="Times New Roman" w:cs="Times New Roman"/>
          <w:sz w:val="28"/>
          <w:szCs w:val="28"/>
        </w:rPr>
        <w:t xml:space="preserve">юридическим лицам на возмещение затрат по созданию объектов инфраструктуры, необходимых для реализации новых инвестиционных проектов, </w:t>
      </w:r>
      <w:r w:rsidRPr="00333E65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практики применения постановления.</w:t>
      </w:r>
    </w:p>
    <w:p w:rsidR="0027503D" w:rsidRPr="007F6038" w:rsidRDefault="0027503D" w:rsidP="007F6038">
      <w:pPr>
        <w:spacing w:after="0" w:line="240" w:lineRule="auto"/>
        <w:ind w:firstLine="709"/>
        <w:jc w:val="both"/>
        <w:rPr>
          <w:sz w:val="28"/>
          <w:szCs w:val="28"/>
        </w:rPr>
      </w:pPr>
      <w:r w:rsidRPr="00333E65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указанного проекта постановления не потребует выделения дополнительных средств бюджета Республики Татарстан.</w:t>
      </w:r>
    </w:p>
    <w:sectPr w:rsidR="0027503D" w:rsidRPr="007F6038" w:rsidSect="0027503D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F47" w:rsidRDefault="005E5F47" w:rsidP="009A4BDF">
      <w:pPr>
        <w:spacing w:after="0" w:line="240" w:lineRule="auto"/>
      </w:pPr>
      <w:r>
        <w:separator/>
      </w:r>
    </w:p>
  </w:endnote>
  <w:endnote w:type="continuationSeparator" w:id="0">
    <w:p w:rsidR="005E5F47" w:rsidRDefault="005E5F47" w:rsidP="009A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F47" w:rsidRDefault="005E5F47" w:rsidP="009A4BDF">
      <w:pPr>
        <w:spacing w:after="0" w:line="240" w:lineRule="auto"/>
      </w:pPr>
      <w:r>
        <w:separator/>
      </w:r>
    </w:p>
  </w:footnote>
  <w:footnote w:type="continuationSeparator" w:id="0">
    <w:p w:rsidR="005E5F47" w:rsidRDefault="005E5F47" w:rsidP="009A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83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B07BD" w:rsidRPr="00EB07BD" w:rsidRDefault="00EB07B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B07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07B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B07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3F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B07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A64"/>
    <w:multiLevelType w:val="hybridMultilevel"/>
    <w:tmpl w:val="61626B74"/>
    <w:lvl w:ilvl="0" w:tplc="B4B41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A7069D"/>
    <w:multiLevelType w:val="hybridMultilevel"/>
    <w:tmpl w:val="5D7CC13C"/>
    <w:lvl w:ilvl="0" w:tplc="F7AC1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CE5C3A"/>
    <w:multiLevelType w:val="hybridMultilevel"/>
    <w:tmpl w:val="CF3EF912"/>
    <w:lvl w:ilvl="0" w:tplc="85FA4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DC568B"/>
    <w:multiLevelType w:val="hybridMultilevel"/>
    <w:tmpl w:val="7DAE0EC6"/>
    <w:lvl w:ilvl="0" w:tplc="BC988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4B20F5"/>
    <w:multiLevelType w:val="hybridMultilevel"/>
    <w:tmpl w:val="C4FA41F0"/>
    <w:lvl w:ilvl="0" w:tplc="83A27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3B594D"/>
    <w:multiLevelType w:val="hybridMultilevel"/>
    <w:tmpl w:val="5C7C56AE"/>
    <w:lvl w:ilvl="0" w:tplc="0E32FEB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FF31C1"/>
    <w:multiLevelType w:val="hybridMultilevel"/>
    <w:tmpl w:val="3CE824AE"/>
    <w:lvl w:ilvl="0" w:tplc="C3286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агаутдинова Диляра Минимулловна">
    <w15:presenceInfo w15:providerId="None" w15:userId="Багаутдинова Диляра Минимулл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ocumentProtection w:edit="trackedChanges" w:enforcement="0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26"/>
    <w:rsid w:val="0000013D"/>
    <w:rsid w:val="00000B81"/>
    <w:rsid w:val="00000BC7"/>
    <w:rsid w:val="000013D2"/>
    <w:rsid w:val="00001908"/>
    <w:rsid w:val="0000221D"/>
    <w:rsid w:val="000024DF"/>
    <w:rsid w:val="000035F6"/>
    <w:rsid w:val="000036CB"/>
    <w:rsid w:val="000051EE"/>
    <w:rsid w:val="000054B9"/>
    <w:rsid w:val="00005696"/>
    <w:rsid w:val="000056C3"/>
    <w:rsid w:val="00005DB4"/>
    <w:rsid w:val="000062A2"/>
    <w:rsid w:val="000073C5"/>
    <w:rsid w:val="000104A0"/>
    <w:rsid w:val="00010B19"/>
    <w:rsid w:val="000113F5"/>
    <w:rsid w:val="00011C31"/>
    <w:rsid w:val="000126F7"/>
    <w:rsid w:val="00013643"/>
    <w:rsid w:val="00013D92"/>
    <w:rsid w:val="000142E8"/>
    <w:rsid w:val="000144CB"/>
    <w:rsid w:val="0001482F"/>
    <w:rsid w:val="00014EC5"/>
    <w:rsid w:val="000153C5"/>
    <w:rsid w:val="00015762"/>
    <w:rsid w:val="00015B48"/>
    <w:rsid w:val="000175DC"/>
    <w:rsid w:val="000206A5"/>
    <w:rsid w:val="00020E09"/>
    <w:rsid w:val="000219FA"/>
    <w:rsid w:val="00021C9C"/>
    <w:rsid w:val="00021FC2"/>
    <w:rsid w:val="0002310B"/>
    <w:rsid w:val="000237FA"/>
    <w:rsid w:val="000238FA"/>
    <w:rsid w:val="000239EB"/>
    <w:rsid w:val="000245C6"/>
    <w:rsid w:val="00024853"/>
    <w:rsid w:val="00024F73"/>
    <w:rsid w:val="00025315"/>
    <w:rsid w:val="00026A07"/>
    <w:rsid w:val="00027B72"/>
    <w:rsid w:val="00031D4B"/>
    <w:rsid w:val="00032345"/>
    <w:rsid w:val="00032785"/>
    <w:rsid w:val="00032806"/>
    <w:rsid w:val="00032852"/>
    <w:rsid w:val="00032E25"/>
    <w:rsid w:val="00033FFA"/>
    <w:rsid w:val="0003490E"/>
    <w:rsid w:val="00035FA9"/>
    <w:rsid w:val="000366DE"/>
    <w:rsid w:val="000367E5"/>
    <w:rsid w:val="00036A9F"/>
    <w:rsid w:val="00036C7F"/>
    <w:rsid w:val="00036C84"/>
    <w:rsid w:val="00037A82"/>
    <w:rsid w:val="0004078F"/>
    <w:rsid w:val="000408BD"/>
    <w:rsid w:val="00040ADE"/>
    <w:rsid w:val="000412C6"/>
    <w:rsid w:val="00041C89"/>
    <w:rsid w:val="0004223A"/>
    <w:rsid w:val="00042242"/>
    <w:rsid w:val="000423F4"/>
    <w:rsid w:val="00042884"/>
    <w:rsid w:val="00042FE2"/>
    <w:rsid w:val="00043EA9"/>
    <w:rsid w:val="00044CDA"/>
    <w:rsid w:val="00044E8D"/>
    <w:rsid w:val="000470B0"/>
    <w:rsid w:val="00047B90"/>
    <w:rsid w:val="000512A2"/>
    <w:rsid w:val="00051861"/>
    <w:rsid w:val="0005220C"/>
    <w:rsid w:val="00053108"/>
    <w:rsid w:val="00053B5E"/>
    <w:rsid w:val="00053BE1"/>
    <w:rsid w:val="00053D35"/>
    <w:rsid w:val="00053E92"/>
    <w:rsid w:val="0005478A"/>
    <w:rsid w:val="0005558E"/>
    <w:rsid w:val="000555DD"/>
    <w:rsid w:val="000555F5"/>
    <w:rsid w:val="000570F9"/>
    <w:rsid w:val="00057299"/>
    <w:rsid w:val="00061065"/>
    <w:rsid w:val="00061FF3"/>
    <w:rsid w:val="000626CD"/>
    <w:rsid w:val="00062711"/>
    <w:rsid w:val="00062E9A"/>
    <w:rsid w:val="00063E51"/>
    <w:rsid w:val="000641B6"/>
    <w:rsid w:val="00065C86"/>
    <w:rsid w:val="000668E2"/>
    <w:rsid w:val="00067073"/>
    <w:rsid w:val="000676BC"/>
    <w:rsid w:val="00067C6D"/>
    <w:rsid w:val="00067F62"/>
    <w:rsid w:val="0007014A"/>
    <w:rsid w:val="000701CD"/>
    <w:rsid w:val="0007264A"/>
    <w:rsid w:val="00072EE3"/>
    <w:rsid w:val="00073643"/>
    <w:rsid w:val="00074444"/>
    <w:rsid w:val="00074701"/>
    <w:rsid w:val="00074B56"/>
    <w:rsid w:val="00075007"/>
    <w:rsid w:val="0007545D"/>
    <w:rsid w:val="0007587E"/>
    <w:rsid w:val="000758B1"/>
    <w:rsid w:val="000768BA"/>
    <w:rsid w:val="00077F34"/>
    <w:rsid w:val="00080E82"/>
    <w:rsid w:val="000819B4"/>
    <w:rsid w:val="00081B4B"/>
    <w:rsid w:val="000822BC"/>
    <w:rsid w:val="000829C2"/>
    <w:rsid w:val="00082B3E"/>
    <w:rsid w:val="00082E45"/>
    <w:rsid w:val="00083D7C"/>
    <w:rsid w:val="000846E5"/>
    <w:rsid w:val="00084D1C"/>
    <w:rsid w:val="00084EF2"/>
    <w:rsid w:val="00085BC1"/>
    <w:rsid w:val="00086FE4"/>
    <w:rsid w:val="00087F3F"/>
    <w:rsid w:val="00091A2F"/>
    <w:rsid w:val="00091C61"/>
    <w:rsid w:val="00091F10"/>
    <w:rsid w:val="000926B2"/>
    <w:rsid w:val="00092DD8"/>
    <w:rsid w:val="00093B98"/>
    <w:rsid w:val="00093D69"/>
    <w:rsid w:val="00094894"/>
    <w:rsid w:val="000956EF"/>
    <w:rsid w:val="00095B43"/>
    <w:rsid w:val="00095B77"/>
    <w:rsid w:val="000960BA"/>
    <w:rsid w:val="00096739"/>
    <w:rsid w:val="0009696B"/>
    <w:rsid w:val="000970C1"/>
    <w:rsid w:val="00097550"/>
    <w:rsid w:val="00097EA8"/>
    <w:rsid w:val="000A00FB"/>
    <w:rsid w:val="000A016D"/>
    <w:rsid w:val="000A0517"/>
    <w:rsid w:val="000A0911"/>
    <w:rsid w:val="000A0B6F"/>
    <w:rsid w:val="000A0EFA"/>
    <w:rsid w:val="000A12B4"/>
    <w:rsid w:val="000A1313"/>
    <w:rsid w:val="000A147D"/>
    <w:rsid w:val="000A181E"/>
    <w:rsid w:val="000A1AC7"/>
    <w:rsid w:val="000A2140"/>
    <w:rsid w:val="000A27E1"/>
    <w:rsid w:val="000A3949"/>
    <w:rsid w:val="000A3E88"/>
    <w:rsid w:val="000A41A3"/>
    <w:rsid w:val="000A4B2A"/>
    <w:rsid w:val="000A5202"/>
    <w:rsid w:val="000A6669"/>
    <w:rsid w:val="000A68A8"/>
    <w:rsid w:val="000A6B7F"/>
    <w:rsid w:val="000A6BB4"/>
    <w:rsid w:val="000A752D"/>
    <w:rsid w:val="000B0088"/>
    <w:rsid w:val="000B1B3A"/>
    <w:rsid w:val="000B2043"/>
    <w:rsid w:val="000B279D"/>
    <w:rsid w:val="000B27D5"/>
    <w:rsid w:val="000B27DE"/>
    <w:rsid w:val="000B2DB1"/>
    <w:rsid w:val="000B3C44"/>
    <w:rsid w:val="000B466E"/>
    <w:rsid w:val="000B4844"/>
    <w:rsid w:val="000B5E33"/>
    <w:rsid w:val="000C0309"/>
    <w:rsid w:val="000C0BA8"/>
    <w:rsid w:val="000C0D6B"/>
    <w:rsid w:val="000C14C9"/>
    <w:rsid w:val="000C166F"/>
    <w:rsid w:val="000C16F7"/>
    <w:rsid w:val="000C2747"/>
    <w:rsid w:val="000C2A8D"/>
    <w:rsid w:val="000C2FDF"/>
    <w:rsid w:val="000C44A1"/>
    <w:rsid w:val="000C4576"/>
    <w:rsid w:val="000C48E7"/>
    <w:rsid w:val="000C4CB6"/>
    <w:rsid w:val="000C4D86"/>
    <w:rsid w:val="000C5056"/>
    <w:rsid w:val="000C5CE8"/>
    <w:rsid w:val="000C6276"/>
    <w:rsid w:val="000C6675"/>
    <w:rsid w:val="000C71B9"/>
    <w:rsid w:val="000D00FD"/>
    <w:rsid w:val="000D0275"/>
    <w:rsid w:val="000D0329"/>
    <w:rsid w:val="000D1026"/>
    <w:rsid w:val="000D11B2"/>
    <w:rsid w:val="000D1445"/>
    <w:rsid w:val="000D1B92"/>
    <w:rsid w:val="000D2268"/>
    <w:rsid w:val="000D28EE"/>
    <w:rsid w:val="000D2E9A"/>
    <w:rsid w:val="000D31EA"/>
    <w:rsid w:val="000D3384"/>
    <w:rsid w:val="000D36B2"/>
    <w:rsid w:val="000D3A8F"/>
    <w:rsid w:val="000D3E65"/>
    <w:rsid w:val="000D4475"/>
    <w:rsid w:val="000D4888"/>
    <w:rsid w:val="000D5215"/>
    <w:rsid w:val="000D59EE"/>
    <w:rsid w:val="000D602D"/>
    <w:rsid w:val="000D639A"/>
    <w:rsid w:val="000D76A0"/>
    <w:rsid w:val="000D7FFC"/>
    <w:rsid w:val="000E01FB"/>
    <w:rsid w:val="000E0945"/>
    <w:rsid w:val="000E0ADA"/>
    <w:rsid w:val="000E0DC9"/>
    <w:rsid w:val="000E1641"/>
    <w:rsid w:val="000E199B"/>
    <w:rsid w:val="000E2ECD"/>
    <w:rsid w:val="000E34F1"/>
    <w:rsid w:val="000E3830"/>
    <w:rsid w:val="000E3D8B"/>
    <w:rsid w:val="000E4169"/>
    <w:rsid w:val="000E4278"/>
    <w:rsid w:val="000E44D2"/>
    <w:rsid w:val="000E4B46"/>
    <w:rsid w:val="000E4BCA"/>
    <w:rsid w:val="000E4D2D"/>
    <w:rsid w:val="000E531E"/>
    <w:rsid w:val="000E5C22"/>
    <w:rsid w:val="000E617D"/>
    <w:rsid w:val="000E61C4"/>
    <w:rsid w:val="000E7BE6"/>
    <w:rsid w:val="000E7F31"/>
    <w:rsid w:val="000F03CE"/>
    <w:rsid w:val="000F0A86"/>
    <w:rsid w:val="000F1A63"/>
    <w:rsid w:val="000F2F97"/>
    <w:rsid w:val="000F32F2"/>
    <w:rsid w:val="000F358D"/>
    <w:rsid w:val="000F4474"/>
    <w:rsid w:val="000F4660"/>
    <w:rsid w:val="000F4A8D"/>
    <w:rsid w:val="000F4C61"/>
    <w:rsid w:val="000F506D"/>
    <w:rsid w:val="000F515D"/>
    <w:rsid w:val="000F5174"/>
    <w:rsid w:val="000F6D57"/>
    <w:rsid w:val="000F709E"/>
    <w:rsid w:val="00100321"/>
    <w:rsid w:val="001008F3"/>
    <w:rsid w:val="00100E6E"/>
    <w:rsid w:val="00101180"/>
    <w:rsid w:val="00101295"/>
    <w:rsid w:val="001015DF"/>
    <w:rsid w:val="00101AB4"/>
    <w:rsid w:val="0010207A"/>
    <w:rsid w:val="001024B8"/>
    <w:rsid w:val="00102990"/>
    <w:rsid w:val="00102D2E"/>
    <w:rsid w:val="00105224"/>
    <w:rsid w:val="00106397"/>
    <w:rsid w:val="001079DB"/>
    <w:rsid w:val="00107AD2"/>
    <w:rsid w:val="00107AF1"/>
    <w:rsid w:val="00110876"/>
    <w:rsid w:val="001109BE"/>
    <w:rsid w:val="0011191D"/>
    <w:rsid w:val="00112404"/>
    <w:rsid w:val="00112B35"/>
    <w:rsid w:val="0011326F"/>
    <w:rsid w:val="001147FE"/>
    <w:rsid w:val="00114C65"/>
    <w:rsid w:val="00115314"/>
    <w:rsid w:val="00115AF8"/>
    <w:rsid w:val="00115D93"/>
    <w:rsid w:val="00116674"/>
    <w:rsid w:val="001166F1"/>
    <w:rsid w:val="001170E9"/>
    <w:rsid w:val="001178A6"/>
    <w:rsid w:val="00117BFB"/>
    <w:rsid w:val="001204AF"/>
    <w:rsid w:val="00121510"/>
    <w:rsid w:val="001220A7"/>
    <w:rsid w:val="00122DEF"/>
    <w:rsid w:val="0012396D"/>
    <w:rsid w:val="0012415E"/>
    <w:rsid w:val="00125416"/>
    <w:rsid w:val="001257FC"/>
    <w:rsid w:val="0012658F"/>
    <w:rsid w:val="00126A12"/>
    <w:rsid w:val="00126B95"/>
    <w:rsid w:val="00126F57"/>
    <w:rsid w:val="00127495"/>
    <w:rsid w:val="00130FFD"/>
    <w:rsid w:val="00131B11"/>
    <w:rsid w:val="00132154"/>
    <w:rsid w:val="001334F8"/>
    <w:rsid w:val="00134A4B"/>
    <w:rsid w:val="001351DD"/>
    <w:rsid w:val="001368A3"/>
    <w:rsid w:val="00137F9D"/>
    <w:rsid w:val="001406DD"/>
    <w:rsid w:val="00141219"/>
    <w:rsid w:val="00141921"/>
    <w:rsid w:val="00141F79"/>
    <w:rsid w:val="00144FDB"/>
    <w:rsid w:val="001458D2"/>
    <w:rsid w:val="00146058"/>
    <w:rsid w:val="0014645E"/>
    <w:rsid w:val="00146644"/>
    <w:rsid w:val="00146A88"/>
    <w:rsid w:val="001474B2"/>
    <w:rsid w:val="00150BFC"/>
    <w:rsid w:val="00151111"/>
    <w:rsid w:val="001517E3"/>
    <w:rsid w:val="00153490"/>
    <w:rsid w:val="001539C6"/>
    <w:rsid w:val="001539E6"/>
    <w:rsid w:val="00153C4B"/>
    <w:rsid w:val="00153DA6"/>
    <w:rsid w:val="00154691"/>
    <w:rsid w:val="00155104"/>
    <w:rsid w:val="00155172"/>
    <w:rsid w:val="00155AF3"/>
    <w:rsid w:val="0015648E"/>
    <w:rsid w:val="00156BF4"/>
    <w:rsid w:val="00157518"/>
    <w:rsid w:val="00160DE1"/>
    <w:rsid w:val="001620C7"/>
    <w:rsid w:val="0016251E"/>
    <w:rsid w:val="00162776"/>
    <w:rsid w:val="001642DF"/>
    <w:rsid w:val="001645EB"/>
    <w:rsid w:val="0016595A"/>
    <w:rsid w:val="00165CC9"/>
    <w:rsid w:val="00165F27"/>
    <w:rsid w:val="0016605F"/>
    <w:rsid w:val="00166FF8"/>
    <w:rsid w:val="001673C0"/>
    <w:rsid w:val="001725C2"/>
    <w:rsid w:val="001728AB"/>
    <w:rsid w:val="00172AE1"/>
    <w:rsid w:val="00172FE8"/>
    <w:rsid w:val="0017416C"/>
    <w:rsid w:val="001743A5"/>
    <w:rsid w:val="00174819"/>
    <w:rsid w:val="00175464"/>
    <w:rsid w:val="001755B3"/>
    <w:rsid w:val="00176436"/>
    <w:rsid w:val="00176544"/>
    <w:rsid w:val="001767D7"/>
    <w:rsid w:val="00176A40"/>
    <w:rsid w:val="00176DBB"/>
    <w:rsid w:val="001774F3"/>
    <w:rsid w:val="00177FFC"/>
    <w:rsid w:val="00181ACF"/>
    <w:rsid w:val="00183887"/>
    <w:rsid w:val="00183987"/>
    <w:rsid w:val="0018424C"/>
    <w:rsid w:val="00184621"/>
    <w:rsid w:val="001846E9"/>
    <w:rsid w:val="0018598F"/>
    <w:rsid w:val="00185B63"/>
    <w:rsid w:val="00185C4D"/>
    <w:rsid w:val="00186B0B"/>
    <w:rsid w:val="001872BF"/>
    <w:rsid w:val="00187407"/>
    <w:rsid w:val="0018776C"/>
    <w:rsid w:val="00187914"/>
    <w:rsid w:val="0018797E"/>
    <w:rsid w:val="00187B9D"/>
    <w:rsid w:val="00187E3A"/>
    <w:rsid w:val="00191785"/>
    <w:rsid w:val="00191B82"/>
    <w:rsid w:val="00192629"/>
    <w:rsid w:val="00192E85"/>
    <w:rsid w:val="00193F99"/>
    <w:rsid w:val="001941BD"/>
    <w:rsid w:val="0019537D"/>
    <w:rsid w:val="00195AAD"/>
    <w:rsid w:val="001977F5"/>
    <w:rsid w:val="00197981"/>
    <w:rsid w:val="001A04BD"/>
    <w:rsid w:val="001A1854"/>
    <w:rsid w:val="001A1B5F"/>
    <w:rsid w:val="001A1BDB"/>
    <w:rsid w:val="001A1CF5"/>
    <w:rsid w:val="001A3024"/>
    <w:rsid w:val="001A3F8D"/>
    <w:rsid w:val="001A3FE2"/>
    <w:rsid w:val="001A4036"/>
    <w:rsid w:val="001A5276"/>
    <w:rsid w:val="001A6311"/>
    <w:rsid w:val="001A7523"/>
    <w:rsid w:val="001B01B5"/>
    <w:rsid w:val="001B0D65"/>
    <w:rsid w:val="001B1563"/>
    <w:rsid w:val="001B1E7E"/>
    <w:rsid w:val="001B2309"/>
    <w:rsid w:val="001B27A6"/>
    <w:rsid w:val="001B3097"/>
    <w:rsid w:val="001B35A6"/>
    <w:rsid w:val="001B3EF0"/>
    <w:rsid w:val="001B419A"/>
    <w:rsid w:val="001B4429"/>
    <w:rsid w:val="001B4C6C"/>
    <w:rsid w:val="001B62F6"/>
    <w:rsid w:val="001B635C"/>
    <w:rsid w:val="001B6657"/>
    <w:rsid w:val="001B7170"/>
    <w:rsid w:val="001C0A3F"/>
    <w:rsid w:val="001C0E01"/>
    <w:rsid w:val="001C0F58"/>
    <w:rsid w:val="001C1396"/>
    <w:rsid w:val="001C183A"/>
    <w:rsid w:val="001C1B94"/>
    <w:rsid w:val="001C254F"/>
    <w:rsid w:val="001C3068"/>
    <w:rsid w:val="001C33CF"/>
    <w:rsid w:val="001C361D"/>
    <w:rsid w:val="001C43E4"/>
    <w:rsid w:val="001C46E8"/>
    <w:rsid w:val="001C562E"/>
    <w:rsid w:val="001C580C"/>
    <w:rsid w:val="001C5B37"/>
    <w:rsid w:val="001C5CF5"/>
    <w:rsid w:val="001C5FB5"/>
    <w:rsid w:val="001C61DB"/>
    <w:rsid w:val="001C6874"/>
    <w:rsid w:val="001C68B4"/>
    <w:rsid w:val="001C6914"/>
    <w:rsid w:val="001C6C1E"/>
    <w:rsid w:val="001C6DDF"/>
    <w:rsid w:val="001C73AA"/>
    <w:rsid w:val="001C7BF8"/>
    <w:rsid w:val="001D0239"/>
    <w:rsid w:val="001D036E"/>
    <w:rsid w:val="001D08F6"/>
    <w:rsid w:val="001D1ED0"/>
    <w:rsid w:val="001D1ED9"/>
    <w:rsid w:val="001D22A3"/>
    <w:rsid w:val="001D27A7"/>
    <w:rsid w:val="001D3153"/>
    <w:rsid w:val="001D31C7"/>
    <w:rsid w:val="001D4B7E"/>
    <w:rsid w:val="001D5618"/>
    <w:rsid w:val="001D6F12"/>
    <w:rsid w:val="001D7EB3"/>
    <w:rsid w:val="001E000C"/>
    <w:rsid w:val="001E1D18"/>
    <w:rsid w:val="001E23D1"/>
    <w:rsid w:val="001E245E"/>
    <w:rsid w:val="001E3DA7"/>
    <w:rsid w:val="001E4891"/>
    <w:rsid w:val="001E518E"/>
    <w:rsid w:val="001E574B"/>
    <w:rsid w:val="001E6073"/>
    <w:rsid w:val="001E64F2"/>
    <w:rsid w:val="001E6547"/>
    <w:rsid w:val="001E6CFD"/>
    <w:rsid w:val="001E6FE0"/>
    <w:rsid w:val="001F0749"/>
    <w:rsid w:val="001F1568"/>
    <w:rsid w:val="001F1DEE"/>
    <w:rsid w:val="001F300E"/>
    <w:rsid w:val="001F32A0"/>
    <w:rsid w:val="001F415E"/>
    <w:rsid w:val="001F433C"/>
    <w:rsid w:val="001F4363"/>
    <w:rsid w:val="001F46AE"/>
    <w:rsid w:val="001F47C8"/>
    <w:rsid w:val="001F4C8B"/>
    <w:rsid w:val="001F516D"/>
    <w:rsid w:val="001F5468"/>
    <w:rsid w:val="001F5C6C"/>
    <w:rsid w:val="001F5CBA"/>
    <w:rsid w:val="001F5D63"/>
    <w:rsid w:val="001F6A5D"/>
    <w:rsid w:val="001F717C"/>
    <w:rsid w:val="001F75AF"/>
    <w:rsid w:val="001F7822"/>
    <w:rsid w:val="001F7E1C"/>
    <w:rsid w:val="0020226B"/>
    <w:rsid w:val="002022B9"/>
    <w:rsid w:val="00202507"/>
    <w:rsid w:val="00202526"/>
    <w:rsid w:val="0020271E"/>
    <w:rsid w:val="00202869"/>
    <w:rsid w:val="00202C98"/>
    <w:rsid w:val="00203252"/>
    <w:rsid w:val="0020454B"/>
    <w:rsid w:val="00204A77"/>
    <w:rsid w:val="00204AFB"/>
    <w:rsid w:val="00204D39"/>
    <w:rsid w:val="00206F42"/>
    <w:rsid w:val="0020741E"/>
    <w:rsid w:val="0020750C"/>
    <w:rsid w:val="0020779B"/>
    <w:rsid w:val="00210268"/>
    <w:rsid w:val="00210B5C"/>
    <w:rsid w:val="00211198"/>
    <w:rsid w:val="002118C8"/>
    <w:rsid w:val="00211EA9"/>
    <w:rsid w:val="00212734"/>
    <w:rsid w:val="00212CCB"/>
    <w:rsid w:val="00213404"/>
    <w:rsid w:val="0021385D"/>
    <w:rsid w:val="002141E6"/>
    <w:rsid w:val="0021445D"/>
    <w:rsid w:val="00215A94"/>
    <w:rsid w:val="00215D87"/>
    <w:rsid w:val="00215D99"/>
    <w:rsid w:val="00215E8D"/>
    <w:rsid w:val="002160DE"/>
    <w:rsid w:val="00216616"/>
    <w:rsid w:val="002166BF"/>
    <w:rsid w:val="0021779D"/>
    <w:rsid w:val="00217840"/>
    <w:rsid w:val="00220080"/>
    <w:rsid w:val="00220BE6"/>
    <w:rsid w:val="00221374"/>
    <w:rsid w:val="00221971"/>
    <w:rsid w:val="002219FB"/>
    <w:rsid w:val="0022203C"/>
    <w:rsid w:val="00222086"/>
    <w:rsid w:val="002222AD"/>
    <w:rsid w:val="0022252B"/>
    <w:rsid w:val="002228A9"/>
    <w:rsid w:val="002235BA"/>
    <w:rsid w:val="00224954"/>
    <w:rsid w:val="002259EE"/>
    <w:rsid w:val="002272DC"/>
    <w:rsid w:val="00230017"/>
    <w:rsid w:val="002307DB"/>
    <w:rsid w:val="00230BD5"/>
    <w:rsid w:val="002310F0"/>
    <w:rsid w:val="00231392"/>
    <w:rsid w:val="00231907"/>
    <w:rsid w:val="002335BD"/>
    <w:rsid w:val="00233C76"/>
    <w:rsid w:val="002354FD"/>
    <w:rsid w:val="00235663"/>
    <w:rsid w:val="0023627B"/>
    <w:rsid w:val="00236365"/>
    <w:rsid w:val="00236522"/>
    <w:rsid w:val="002402E9"/>
    <w:rsid w:val="002403DD"/>
    <w:rsid w:val="00240CC4"/>
    <w:rsid w:val="00241C5D"/>
    <w:rsid w:val="002421E3"/>
    <w:rsid w:val="002436A9"/>
    <w:rsid w:val="00243D98"/>
    <w:rsid w:val="00243D9C"/>
    <w:rsid w:val="00244064"/>
    <w:rsid w:val="002448BF"/>
    <w:rsid w:val="00245352"/>
    <w:rsid w:val="0024546D"/>
    <w:rsid w:val="0024554A"/>
    <w:rsid w:val="0024557A"/>
    <w:rsid w:val="00245E0E"/>
    <w:rsid w:val="00245F12"/>
    <w:rsid w:val="00246452"/>
    <w:rsid w:val="00246A37"/>
    <w:rsid w:val="00246D09"/>
    <w:rsid w:val="002472D5"/>
    <w:rsid w:val="002472D6"/>
    <w:rsid w:val="002509FE"/>
    <w:rsid w:val="00250DF1"/>
    <w:rsid w:val="00251758"/>
    <w:rsid w:val="00251F8E"/>
    <w:rsid w:val="00252E2B"/>
    <w:rsid w:val="00253059"/>
    <w:rsid w:val="002530B9"/>
    <w:rsid w:val="002531F1"/>
    <w:rsid w:val="00253541"/>
    <w:rsid w:val="00253E61"/>
    <w:rsid w:val="00254144"/>
    <w:rsid w:val="00254B5B"/>
    <w:rsid w:val="00254C21"/>
    <w:rsid w:val="00254C64"/>
    <w:rsid w:val="002558D9"/>
    <w:rsid w:val="002558E6"/>
    <w:rsid w:val="00256628"/>
    <w:rsid w:val="00256672"/>
    <w:rsid w:val="0025697E"/>
    <w:rsid w:val="00257676"/>
    <w:rsid w:val="00257747"/>
    <w:rsid w:val="002602C0"/>
    <w:rsid w:val="00261271"/>
    <w:rsid w:val="002622A3"/>
    <w:rsid w:val="002629AA"/>
    <w:rsid w:val="00262EE7"/>
    <w:rsid w:val="00264053"/>
    <w:rsid w:val="0026470D"/>
    <w:rsid w:val="00264B86"/>
    <w:rsid w:val="00265A76"/>
    <w:rsid w:val="002676E4"/>
    <w:rsid w:val="002707A6"/>
    <w:rsid w:val="00270862"/>
    <w:rsid w:val="0027091C"/>
    <w:rsid w:val="00270A01"/>
    <w:rsid w:val="00271C72"/>
    <w:rsid w:val="00272366"/>
    <w:rsid w:val="002728ED"/>
    <w:rsid w:val="00272B22"/>
    <w:rsid w:val="0027355F"/>
    <w:rsid w:val="002739A5"/>
    <w:rsid w:val="00273FC8"/>
    <w:rsid w:val="0027435C"/>
    <w:rsid w:val="00274AD1"/>
    <w:rsid w:val="00274F51"/>
    <w:rsid w:val="0027503D"/>
    <w:rsid w:val="00276256"/>
    <w:rsid w:val="00276E85"/>
    <w:rsid w:val="002770A3"/>
    <w:rsid w:val="00277D48"/>
    <w:rsid w:val="00280C3B"/>
    <w:rsid w:val="00280D8B"/>
    <w:rsid w:val="00281009"/>
    <w:rsid w:val="00281764"/>
    <w:rsid w:val="002826FD"/>
    <w:rsid w:val="002835E6"/>
    <w:rsid w:val="00284C69"/>
    <w:rsid w:val="00284D21"/>
    <w:rsid w:val="00285648"/>
    <w:rsid w:val="0028572B"/>
    <w:rsid w:val="0028584F"/>
    <w:rsid w:val="002859A6"/>
    <w:rsid w:val="002863A3"/>
    <w:rsid w:val="00286F1B"/>
    <w:rsid w:val="00291320"/>
    <w:rsid w:val="0029141C"/>
    <w:rsid w:val="00291438"/>
    <w:rsid w:val="0029150A"/>
    <w:rsid w:val="002929FD"/>
    <w:rsid w:val="00292C81"/>
    <w:rsid w:val="00293111"/>
    <w:rsid w:val="00294F34"/>
    <w:rsid w:val="00294F87"/>
    <w:rsid w:val="00295079"/>
    <w:rsid w:val="00295E28"/>
    <w:rsid w:val="002973F3"/>
    <w:rsid w:val="00297EC8"/>
    <w:rsid w:val="002A0ADD"/>
    <w:rsid w:val="002A0D77"/>
    <w:rsid w:val="002A1A24"/>
    <w:rsid w:val="002A29F3"/>
    <w:rsid w:val="002A31DA"/>
    <w:rsid w:val="002A3402"/>
    <w:rsid w:val="002A3A89"/>
    <w:rsid w:val="002A3ADD"/>
    <w:rsid w:val="002A4067"/>
    <w:rsid w:val="002A40B7"/>
    <w:rsid w:val="002A4851"/>
    <w:rsid w:val="002A4B48"/>
    <w:rsid w:val="002A53AA"/>
    <w:rsid w:val="002A5567"/>
    <w:rsid w:val="002A5FC4"/>
    <w:rsid w:val="002A6824"/>
    <w:rsid w:val="002A69D5"/>
    <w:rsid w:val="002A6A7D"/>
    <w:rsid w:val="002A6E67"/>
    <w:rsid w:val="002A7902"/>
    <w:rsid w:val="002A79A7"/>
    <w:rsid w:val="002B02A7"/>
    <w:rsid w:val="002B0682"/>
    <w:rsid w:val="002B1C6C"/>
    <w:rsid w:val="002B3DB0"/>
    <w:rsid w:val="002B45AF"/>
    <w:rsid w:val="002B4873"/>
    <w:rsid w:val="002B64B1"/>
    <w:rsid w:val="002B661F"/>
    <w:rsid w:val="002B6A5E"/>
    <w:rsid w:val="002B6D07"/>
    <w:rsid w:val="002B71A2"/>
    <w:rsid w:val="002B76C3"/>
    <w:rsid w:val="002C05BC"/>
    <w:rsid w:val="002C093A"/>
    <w:rsid w:val="002C1C3A"/>
    <w:rsid w:val="002C22CF"/>
    <w:rsid w:val="002C2333"/>
    <w:rsid w:val="002C2CFB"/>
    <w:rsid w:val="002C3E83"/>
    <w:rsid w:val="002C47AB"/>
    <w:rsid w:val="002C4876"/>
    <w:rsid w:val="002C545C"/>
    <w:rsid w:val="002C559D"/>
    <w:rsid w:val="002C580F"/>
    <w:rsid w:val="002C6358"/>
    <w:rsid w:val="002C64D5"/>
    <w:rsid w:val="002C69D5"/>
    <w:rsid w:val="002C6EAA"/>
    <w:rsid w:val="002C721D"/>
    <w:rsid w:val="002D0727"/>
    <w:rsid w:val="002D14DB"/>
    <w:rsid w:val="002D15F8"/>
    <w:rsid w:val="002D1DDE"/>
    <w:rsid w:val="002D26BA"/>
    <w:rsid w:val="002D2B05"/>
    <w:rsid w:val="002D2E4F"/>
    <w:rsid w:val="002D329D"/>
    <w:rsid w:val="002D33DF"/>
    <w:rsid w:val="002D49D2"/>
    <w:rsid w:val="002D559C"/>
    <w:rsid w:val="002D58B6"/>
    <w:rsid w:val="002D5F05"/>
    <w:rsid w:val="002D6304"/>
    <w:rsid w:val="002E02D9"/>
    <w:rsid w:val="002E1C54"/>
    <w:rsid w:val="002E2A60"/>
    <w:rsid w:val="002E2DFB"/>
    <w:rsid w:val="002E3554"/>
    <w:rsid w:val="002E36B2"/>
    <w:rsid w:val="002E3D1B"/>
    <w:rsid w:val="002E3F09"/>
    <w:rsid w:val="002E50F5"/>
    <w:rsid w:val="002E58E4"/>
    <w:rsid w:val="002E6C28"/>
    <w:rsid w:val="002E6D39"/>
    <w:rsid w:val="002E6D43"/>
    <w:rsid w:val="002E7101"/>
    <w:rsid w:val="002E7971"/>
    <w:rsid w:val="002E799D"/>
    <w:rsid w:val="002E7BC4"/>
    <w:rsid w:val="002F0371"/>
    <w:rsid w:val="002F0A40"/>
    <w:rsid w:val="002F0EA0"/>
    <w:rsid w:val="002F1418"/>
    <w:rsid w:val="002F1CBE"/>
    <w:rsid w:val="002F24C1"/>
    <w:rsid w:val="002F27DB"/>
    <w:rsid w:val="002F2D0C"/>
    <w:rsid w:val="002F2FEB"/>
    <w:rsid w:val="002F36E3"/>
    <w:rsid w:val="002F3F00"/>
    <w:rsid w:val="002F55DF"/>
    <w:rsid w:val="002F5EA4"/>
    <w:rsid w:val="002F6127"/>
    <w:rsid w:val="002F73E0"/>
    <w:rsid w:val="002F7ED6"/>
    <w:rsid w:val="003005B9"/>
    <w:rsid w:val="003021CF"/>
    <w:rsid w:val="003022B8"/>
    <w:rsid w:val="00302BFE"/>
    <w:rsid w:val="003034C0"/>
    <w:rsid w:val="00304205"/>
    <w:rsid w:val="0030445C"/>
    <w:rsid w:val="0030471F"/>
    <w:rsid w:val="00304772"/>
    <w:rsid w:val="00304941"/>
    <w:rsid w:val="0030697C"/>
    <w:rsid w:val="00306E5D"/>
    <w:rsid w:val="003071BA"/>
    <w:rsid w:val="003102EF"/>
    <w:rsid w:val="00310FB8"/>
    <w:rsid w:val="00311162"/>
    <w:rsid w:val="003111CB"/>
    <w:rsid w:val="00311C96"/>
    <w:rsid w:val="003121BB"/>
    <w:rsid w:val="00312235"/>
    <w:rsid w:val="0031285E"/>
    <w:rsid w:val="00312B46"/>
    <w:rsid w:val="00312E5D"/>
    <w:rsid w:val="0031343A"/>
    <w:rsid w:val="003144EB"/>
    <w:rsid w:val="0031451B"/>
    <w:rsid w:val="0031495C"/>
    <w:rsid w:val="003151CC"/>
    <w:rsid w:val="0031566A"/>
    <w:rsid w:val="00316459"/>
    <w:rsid w:val="00316577"/>
    <w:rsid w:val="003171E4"/>
    <w:rsid w:val="003174F9"/>
    <w:rsid w:val="00317688"/>
    <w:rsid w:val="003205C4"/>
    <w:rsid w:val="003209A4"/>
    <w:rsid w:val="00320D18"/>
    <w:rsid w:val="003215E4"/>
    <w:rsid w:val="0032162F"/>
    <w:rsid w:val="00322252"/>
    <w:rsid w:val="00322453"/>
    <w:rsid w:val="00322873"/>
    <w:rsid w:val="00322C4D"/>
    <w:rsid w:val="00322DF1"/>
    <w:rsid w:val="003232E0"/>
    <w:rsid w:val="00323743"/>
    <w:rsid w:val="00324145"/>
    <w:rsid w:val="00325263"/>
    <w:rsid w:val="00325954"/>
    <w:rsid w:val="003264F4"/>
    <w:rsid w:val="003269B5"/>
    <w:rsid w:val="003277FC"/>
    <w:rsid w:val="00327D1D"/>
    <w:rsid w:val="00327F80"/>
    <w:rsid w:val="0033004F"/>
    <w:rsid w:val="00330842"/>
    <w:rsid w:val="00330FA7"/>
    <w:rsid w:val="00331A39"/>
    <w:rsid w:val="00331C68"/>
    <w:rsid w:val="00331FA1"/>
    <w:rsid w:val="00332775"/>
    <w:rsid w:val="003328E4"/>
    <w:rsid w:val="00332B36"/>
    <w:rsid w:val="00332BA4"/>
    <w:rsid w:val="0033317C"/>
    <w:rsid w:val="003332C0"/>
    <w:rsid w:val="003333D0"/>
    <w:rsid w:val="00333476"/>
    <w:rsid w:val="00333E65"/>
    <w:rsid w:val="0033413D"/>
    <w:rsid w:val="00334141"/>
    <w:rsid w:val="003342A2"/>
    <w:rsid w:val="00334C7A"/>
    <w:rsid w:val="00335CAE"/>
    <w:rsid w:val="00335F7B"/>
    <w:rsid w:val="003368BC"/>
    <w:rsid w:val="00336EFD"/>
    <w:rsid w:val="0033712C"/>
    <w:rsid w:val="00337EC6"/>
    <w:rsid w:val="00337EDD"/>
    <w:rsid w:val="00340A5D"/>
    <w:rsid w:val="00340E24"/>
    <w:rsid w:val="00340ED3"/>
    <w:rsid w:val="00341A21"/>
    <w:rsid w:val="00342430"/>
    <w:rsid w:val="003427BC"/>
    <w:rsid w:val="00342BD0"/>
    <w:rsid w:val="00343E72"/>
    <w:rsid w:val="003449A4"/>
    <w:rsid w:val="00345B36"/>
    <w:rsid w:val="00345D32"/>
    <w:rsid w:val="00346505"/>
    <w:rsid w:val="00346799"/>
    <w:rsid w:val="00350AF7"/>
    <w:rsid w:val="003519E8"/>
    <w:rsid w:val="00351D84"/>
    <w:rsid w:val="0035358A"/>
    <w:rsid w:val="0035538A"/>
    <w:rsid w:val="00355B72"/>
    <w:rsid w:val="00355CB4"/>
    <w:rsid w:val="0035652A"/>
    <w:rsid w:val="00356E4F"/>
    <w:rsid w:val="003576C2"/>
    <w:rsid w:val="00360643"/>
    <w:rsid w:val="00360DD4"/>
    <w:rsid w:val="00361137"/>
    <w:rsid w:val="00361989"/>
    <w:rsid w:val="00361F81"/>
    <w:rsid w:val="0036237B"/>
    <w:rsid w:val="00362AA9"/>
    <w:rsid w:val="003644A9"/>
    <w:rsid w:val="00364912"/>
    <w:rsid w:val="00367E35"/>
    <w:rsid w:val="00370B25"/>
    <w:rsid w:val="00372149"/>
    <w:rsid w:val="003725A8"/>
    <w:rsid w:val="00372968"/>
    <w:rsid w:val="00372D31"/>
    <w:rsid w:val="00373047"/>
    <w:rsid w:val="003731E3"/>
    <w:rsid w:val="00373534"/>
    <w:rsid w:val="003735D2"/>
    <w:rsid w:val="00374047"/>
    <w:rsid w:val="00374BC2"/>
    <w:rsid w:val="00377130"/>
    <w:rsid w:val="0037745D"/>
    <w:rsid w:val="0037778E"/>
    <w:rsid w:val="00381598"/>
    <w:rsid w:val="003818E6"/>
    <w:rsid w:val="00382058"/>
    <w:rsid w:val="00382556"/>
    <w:rsid w:val="003829EA"/>
    <w:rsid w:val="003830EF"/>
    <w:rsid w:val="0038375F"/>
    <w:rsid w:val="00383C06"/>
    <w:rsid w:val="00383C1C"/>
    <w:rsid w:val="00383E0C"/>
    <w:rsid w:val="00383EC9"/>
    <w:rsid w:val="0038478C"/>
    <w:rsid w:val="00386A57"/>
    <w:rsid w:val="00387DA8"/>
    <w:rsid w:val="00387F45"/>
    <w:rsid w:val="003902A4"/>
    <w:rsid w:val="00390C04"/>
    <w:rsid w:val="00390EEC"/>
    <w:rsid w:val="0039135F"/>
    <w:rsid w:val="00391DE7"/>
    <w:rsid w:val="00395152"/>
    <w:rsid w:val="00396690"/>
    <w:rsid w:val="00396E14"/>
    <w:rsid w:val="00396E2E"/>
    <w:rsid w:val="003972E2"/>
    <w:rsid w:val="00397432"/>
    <w:rsid w:val="0039759C"/>
    <w:rsid w:val="00397638"/>
    <w:rsid w:val="00397FFD"/>
    <w:rsid w:val="003A090C"/>
    <w:rsid w:val="003A111C"/>
    <w:rsid w:val="003A16A2"/>
    <w:rsid w:val="003A1CF0"/>
    <w:rsid w:val="003A1F2E"/>
    <w:rsid w:val="003A26A4"/>
    <w:rsid w:val="003A2F33"/>
    <w:rsid w:val="003A31AE"/>
    <w:rsid w:val="003A5017"/>
    <w:rsid w:val="003A50A1"/>
    <w:rsid w:val="003A65EE"/>
    <w:rsid w:val="003A69C2"/>
    <w:rsid w:val="003A7478"/>
    <w:rsid w:val="003A7C2D"/>
    <w:rsid w:val="003A7F7A"/>
    <w:rsid w:val="003B02A5"/>
    <w:rsid w:val="003B088C"/>
    <w:rsid w:val="003B13A4"/>
    <w:rsid w:val="003B13DF"/>
    <w:rsid w:val="003B1F92"/>
    <w:rsid w:val="003B2073"/>
    <w:rsid w:val="003B21E4"/>
    <w:rsid w:val="003B22EF"/>
    <w:rsid w:val="003B26E3"/>
    <w:rsid w:val="003B2B29"/>
    <w:rsid w:val="003B3283"/>
    <w:rsid w:val="003B32D3"/>
    <w:rsid w:val="003B4531"/>
    <w:rsid w:val="003B47C8"/>
    <w:rsid w:val="003B483D"/>
    <w:rsid w:val="003B4DB7"/>
    <w:rsid w:val="003B6080"/>
    <w:rsid w:val="003B60E1"/>
    <w:rsid w:val="003B61A3"/>
    <w:rsid w:val="003B6284"/>
    <w:rsid w:val="003B6559"/>
    <w:rsid w:val="003B6ABF"/>
    <w:rsid w:val="003B707C"/>
    <w:rsid w:val="003B74CA"/>
    <w:rsid w:val="003B7529"/>
    <w:rsid w:val="003C1096"/>
    <w:rsid w:val="003C18A1"/>
    <w:rsid w:val="003C1EAE"/>
    <w:rsid w:val="003C2CC3"/>
    <w:rsid w:val="003C3702"/>
    <w:rsid w:val="003C385F"/>
    <w:rsid w:val="003C3C12"/>
    <w:rsid w:val="003C3EA5"/>
    <w:rsid w:val="003C4FE6"/>
    <w:rsid w:val="003C5BB4"/>
    <w:rsid w:val="003C5D42"/>
    <w:rsid w:val="003C619B"/>
    <w:rsid w:val="003C688F"/>
    <w:rsid w:val="003C6E86"/>
    <w:rsid w:val="003C6EBD"/>
    <w:rsid w:val="003C760E"/>
    <w:rsid w:val="003C772C"/>
    <w:rsid w:val="003D05F1"/>
    <w:rsid w:val="003D17CE"/>
    <w:rsid w:val="003D1BD1"/>
    <w:rsid w:val="003D26B8"/>
    <w:rsid w:val="003D3324"/>
    <w:rsid w:val="003D38D3"/>
    <w:rsid w:val="003D3EDE"/>
    <w:rsid w:val="003D4019"/>
    <w:rsid w:val="003D46AD"/>
    <w:rsid w:val="003D48B8"/>
    <w:rsid w:val="003D4BC8"/>
    <w:rsid w:val="003D4CD6"/>
    <w:rsid w:val="003D5023"/>
    <w:rsid w:val="003D57B9"/>
    <w:rsid w:val="003D5837"/>
    <w:rsid w:val="003D59C2"/>
    <w:rsid w:val="003D7FF8"/>
    <w:rsid w:val="003E05A4"/>
    <w:rsid w:val="003E0B8B"/>
    <w:rsid w:val="003E156F"/>
    <w:rsid w:val="003E1C7C"/>
    <w:rsid w:val="003E1D75"/>
    <w:rsid w:val="003E23DB"/>
    <w:rsid w:val="003E36A3"/>
    <w:rsid w:val="003E3BD6"/>
    <w:rsid w:val="003E3CD5"/>
    <w:rsid w:val="003E3DEA"/>
    <w:rsid w:val="003E4220"/>
    <w:rsid w:val="003E4F66"/>
    <w:rsid w:val="003E4FF9"/>
    <w:rsid w:val="003E528D"/>
    <w:rsid w:val="003E53AB"/>
    <w:rsid w:val="003E590C"/>
    <w:rsid w:val="003F12E6"/>
    <w:rsid w:val="003F1484"/>
    <w:rsid w:val="003F17B9"/>
    <w:rsid w:val="003F1822"/>
    <w:rsid w:val="003F1FA1"/>
    <w:rsid w:val="003F2671"/>
    <w:rsid w:val="003F290B"/>
    <w:rsid w:val="003F2B06"/>
    <w:rsid w:val="003F3150"/>
    <w:rsid w:val="003F33EE"/>
    <w:rsid w:val="003F38EE"/>
    <w:rsid w:val="003F5149"/>
    <w:rsid w:val="003F603A"/>
    <w:rsid w:val="003F6175"/>
    <w:rsid w:val="003F6C38"/>
    <w:rsid w:val="003F79C6"/>
    <w:rsid w:val="003F7C31"/>
    <w:rsid w:val="003F7D06"/>
    <w:rsid w:val="00400293"/>
    <w:rsid w:val="00400815"/>
    <w:rsid w:val="00400F59"/>
    <w:rsid w:val="0040131C"/>
    <w:rsid w:val="00401CAA"/>
    <w:rsid w:val="0040200B"/>
    <w:rsid w:val="0040211C"/>
    <w:rsid w:val="00402922"/>
    <w:rsid w:val="004030EE"/>
    <w:rsid w:val="00403102"/>
    <w:rsid w:val="004041BE"/>
    <w:rsid w:val="00404444"/>
    <w:rsid w:val="0040688A"/>
    <w:rsid w:val="0040737A"/>
    <w:rsid w:val="00407522"/>
    <w:rsid w:val="004078FB"/>
    <w:rsid w:val="00410671"/>
    <w:rsid w:val="004106AD"/>
    <w:rsid w:val="0041083F"/>
    <w:rsid w:val="00410CCF"/>
    <w:rsid w:val="00410FCD"/>
    <w:rsid w:val="00411108"/>
    <w:rsid w:val="004116DD"/>
    <w:rsid w:val="00412845"/>
    <w:rsid w:val="00412CBB"/>
    <w:rsid w:val="00412E25"/>
    <w:rsid w:val="004155AD"/>
    <w:rsid w:val="00415E9F"/>
    <w:rsid w:val="00416112"/>
    <w:rsid w:val="00417696"/>
    <w:rsid w:val="00417A5F"/>
    <w:rsid w:val="00421011"/>
    <w:rsid w:val="004212CF"/>
    <w:rsid w:val="004217D3"/>
    <w:rsid w:val="00421EE4"/>
    <w:rsid w:val="004227C6"/>
    <w:rsid w:val="00422DB4"/>
    <w:rsid w:val="004236B2"/>
    <w:rsid w:val="00423F18"/>
    <w:rsid w:val="0042453C"/>
    <w:rsid w:val="00424E9E"/>
    <w:rsid w:val="00425A24"/>
    <w:rsid w:val="00426ED8"/>
    <w:rsid w:val="00427553"/>
    <w:rsid w:val="004279AB"/>
    <w:rsid w:val="00430455"/>
    <w:rsid w:val="00430B78"/>
    <w:rsid w:val="00431BB2"/>
    <w:rsid w:val="0043210E"/>
    <w:rsid w:val="00432231"/>
    <w:rsid w:val="004330B4"/>
    <w:rsid w:val="00433A1B"/>
    <w:rsid w:val="00433B42"/>
    <w:rsid w:val="00435FFE"/>
    <w:rsid w:val="00436195"/>
    <w:rsid w:val="00436335"/>
    <w:rsid w:val="00436404"/>
    <w:rsid w:val="004376E9"/>
    <w:rsid w:val="0044049D"/>
    <w:rsid w:val="0044077B"/>
    <w:rsid w:val="004409BE"/>
    <w:rsid w:val="00441277"/>
    <w:rsid w:val="00441708"/>
    <w:rsid w:val="0044207C"/>
    <w:rsid w:val="00443B28"/>
    <w:rsid w:val="004440C9"/>
    <w:rsid w:val="00444827"/>
    <w:rsid w:val="0044489C"/>
    <w:rsid w:val="00445154"/>
    <w:rsid w:val="0044516E"/>
    <w:rsid w:val="0044541C"/>
    <w:rsid w:val="004462DC"/>
    <w:rsid w:val="00446742"/>
    <w:rsid w:val="00446760"/>
    <w:rsid w:val="0044754D"/>
    <w:rsid w:val="004503D7"/>
    <w:rsid w:val="00452EBC"/>
    <w:rsid w:val="004530E5"/>
    <w:rsid w:val="00453ACF"/>
    <w:rsid w:val="00453E31"/>
    <w:rsid w:val="00455437"/>
    <w:rsid w:val="004558E3"/>
    <w:rsid w:val="00455B7A"/>
    <w:rsid w:val="00455F98"/>
    <w:rsid w:val="004561B8"/>
    <w:rsid w:val="00456322"/>
    <w:rsid w:val="00456D0C"/>
    <w:rsid w:val="00456E59"/>
    <w:rsid w:val="00457521"/>
    <w:rsid w:val="00457560"/>
    <w:rsid w:val="00457670"/>
    <w:rsid w:val="004579BC"/>
    <w:rsid w:val="004605DE"/>
    <w:rsid w:val="004609C6"/>
    <w:rsid w:val="00460A68"/>
    <w:rsid w:val="00461020"/>
    <w:rsid w:val="00462224"/>
    <w:rsid w:val="0046382D"/>
    <w:rsid w:val="00464964"/>
    <w:rsid w:val="00465D65"/>
    <w:rsid w:val="0046620E"/>
    <w:rsid w:val="00466A7F"/>
    <w:rsid w:val="00467BE8"/>
    <w:rsid w:val="00467E82"/>
    <w:rsid w:val="00467F96"/>
    <w:rsid w:val="00470096"/>
    <w:rsid w:val="00471C99"/>
    <w:rsid w:val="00472F7A"/>
    <w:rsid w:val="00473882"/>
    <w:rsid w:val="00473B16"/>
    <w:rsid w:val="00473C88"/>
    <w:rsid w:val="00475FD3"/>
    <w:rsid w:val="00477D37"/>
    <w:rsid w:val="00480AAB"/>
    <w:rsid w:val="0048266A"/>
    <w:rsid w:val="0048301F"/>
    <w:rsid w:val="00483EC2"/>
    <w:rsid w:val="004843A8"/>
    <w:rsid w:val="00485177"/>
    <w:rsid w:val="004853A0"/>
    <w:rsid w:val="0048615A"/>
    <w:rsid w:val="00486D38"/>
    <w:rsid w:val="00486EDC"/>
    <w:rsid w:val="004879CC"/>
    <w:rsid w:val="00487AE4"/>
    <w:rsid w:val="004901B1"/>
    <w:rsid w:val="004903DB"/>
    <w:rsid w:val="00490952"/>
    <w:rsid w:val="00491D5B"/>
    <w:rsid w:val="00492DB2"/>
    <w:rsid w:val="00492DD6"/>
    <w:rsid w:val="0049352E"/>
    <w:rsid w:val="00493769"/>
    <w:rsid w:val="004944D8"/>
    <w:rsid w:val="00494B71"/>
    <w:rsid w:val="004951B9"/>
    <w:rsid w:val="004966CE"/>
    <w:rsid w:val="0049708E"/>
    <w:rsid w:val="0049719D"/>
    <w:rsid w:val="004A00A7"/>
    <w:rsid w:val="004A0440"/>
    <w:rsid w:val="004A0759"/>
    <w:rsid w:val="004A0A35"/>
    <w:rsid w:val="004A1E56"/>
    <w:rsid w:val="004A1F67"/>
    <w:rsid w:val="004A2000"/>
    <w:rsid w:val="004A2836"/>
    <w:rsid w:val="004A2DBB"/>
    <w:rsid w:val="004A3072"/>
    <w:rsid w:val="004A3DED"/>
    <w:rsid w:val="004A3F95"/>
    <w:rsid w:val="004A3FDA"/>
    <w:rsid w:val="004A5147"/>
    <w:rsid w:val="004A5405"/>
    <w:rsid w:val="004A55F6"/>
    <w:rsid w:val="004A5A44"/>
    <w:rsid w:val="004A5C8E"/>
    <w:rsid w:val="004A68E1"/>
    <w:rsid w:val="004A6AF3"/>
    <w:rsid w:val="004B0011"/>
    <w:rsid w:val="004B037E"/>
    <w:rsid w:val="004B072A"/>
    <w:rsid w:val="004B0AD9"/>
    <w:rsid w:val="004B0DCE"/>
    <w:rsid w:val="004B1F7F"/>
    <w:rsid w:val="004B277C"/>
    <w:rsid w:val="004B45E4"/>
    <w:rsid w:val="004B5549"/>
    <w:rsid w:val="004B58FA"/>
    <w:rsid w:val="004B69D6"/>
    <w:rsid w:val="004B6E78"/>
    <w:rsid w:val="004B71A8"/>
    <w:rsid w:val="004B751C"/>
    <w:rsid w:val="004B7ED6"/>
    <w:rsid w:val="004C0C95"/>
    <w:rsid w:val="004C0FAC"/>
    <w:rsid w:val="004C1659"/>
    <w:rsid w:val="004C1E62"/>
    <w:rsid w:val="004C23EF"/>
    <w:rsid w:val="004C2D2F"/>
    <w:rsid w:val="004C2DF8"/>
    <w:rsid w:val="004C2F46"/>
    <w:rsid w:val="004C2FDC"/>
    <w:rsid w:val="004C3279"/>
    <w:rsid w:val="004C3D45"/>
    <w:rsid w:val="004C3D61"/>
    <w:rsid w:val="004C4284"/>
    <w:rsid w:val="004C455D"/>
    <w:rsid w:val="004C6713"/>
    <w:rsid w:val="004C6D18"/>
    <w:rsid w:val="004C72C8"/>
    <w:rsid w:val="004C7349"/>
    <w:rsid w:val="004C79AA"/>
    <w:rsid w:val="004C7DFC"/>
    <w:rsid w:val="004D0328"/>
    <w:rsid w:val="004D19F1"/>
    <w:rsid w:val="004D1B35"/>
    <w:rsid w:val="004D1C01"/>
    <w:rsid w:val="004D1FB0"/>
    <w:rsid w:val="004D2299"/>
    <w:rsid w:val="004D2BB4"/>
    <w:rsid w:val="004D30AF"/>
    <w:rsid w:val="004D36CE"/>
    <w:rsid w:val="004D3C84"/>
    <w:rsid w:val="004D3C88"/>
    <w:rsid w:val="004D42DE"/>
    <w:rsid w:val="004D4402"/>
    <w:rsid w:val="004D4704"/>
    <w:rsid w:val="004D48B2"/>
    <w:rsid w:val="004D4C7F"/>
    <w:rsid w:val="004D4D02"/>
    <w:rsid w:val="004D6767"/>
    <w:rsid w:val="004D6CE0"/>
    <w:rsid w:val="004D6E6E"/>
    <w:rsid w:val="004D7A46"/>
    <w:rsid w:val="004D7CF7"/>
    <w:rsid w:val="004E1825"/>
    <w:rsid w:val="004E1853"/>
    <w:rsid w:val="004E1BD2"/>
    <w:rsid w:val="004E1BFC"/>
    <w:rsid w:val="004E2927"/>
    <w:rsid w:val="004E2C33"/>
    <w:rsid w:val="004E2D8D"/>
    <w:rsid w:val="004E2E60"/>
    <w:rsid w:val="004E32D8"/>
    <w:rsid w:val="004E35E6"/>
    <w:rsid w:val="004E37FB"/>
    <w:rsid w:val="004E4250"/>
    <w:rsid w:val="004E4A5E"/>
    <w:rsid w:val="004E4BD2"/>
    <w:rsid w:val="004E581D"/>
    <w:rsid w:val="004E631E"/>
    <w:rsid w:val="004E63C8"/>
    <w:rsid w:val="004E6440"/>
    <w:rsid w:val="004E7E18"/>
    <w:rsid w:val="004F0511"/>
    <w:rsid w:val="004F10FC"/>
    <w:rsid w:val="004F24A2"/>
    <w:rsid w:val="004F2A51"/>
    <w:rsid w:val="004F2F84"/>
    <w:rsid w:val="004F3C94"/>
    <w:rsid w:val="004F4639"/>
    <w:rsid w:val="004F4999"/>
    <w:rsid w:val="004F4B5D"/>
    <w:rsid w:val="004F4D41"/>
    <w:rsid w:val="004F4EF7"/>
    <w:rsid w:val="004F4F83"/>
    <w:rsid w:val="004F5CEE"/>
    <w:rsid w:val="004F6AF8"/>
    <w:rsid w:val="004F6F9E"/>
    <w:rsid w:val="004F7630"/>
    <w:rsid w:val="004F78CC"/>
    <w:rsid w:val="0050168A"/>
    <w:rsid w:val="00502F8D"/>
    <w:rsid w:val="005034DB"/>
    <w:rsid w:val="00503E2E"/>
    <w:rsid w:val="00504968"/>
    <w:rsid w:val="00504AF5"/>
    <w:rsid w:val="00504CC3"/>
    <w:rsid w:val="005059E9"/>
    <w:rsid w:val="00507899"/>
    <w:rsid w:val="0051022A"/>
    <w:rsid w:val="00510E57"/>
    <w:rsid w:val="00511444"/>
    <w:rsid w:val="00514412"/>
    <w:rsid w:val="005144C6"/>
    <w:rsid w:val="00514629"/>
    <w:rsid w:val="00514803"/>
    <w:rsid w:val="00515C91"/>
    <w:rsid w:val="00517480"/>
    <w:rsid w:val="00517481"/>
    <w:rsid w:val="005174A8"/>
    <w:rsid w:val="005178A5"/>
    <w:rsid w:val="00521120"/>
    <w:rsid w:val="00521621"/>
    <w:rsid w:val="00521EAD"/>
    <w:rsid w:val="00521F30"/>
    <w:rsid w:val="00522229"/>
    <w:rsid w:val="00522450"/>
    <w:rsid w:val="0052263F"/>
    <w:rsid w:val="00522DF2"/>
    <w:rsid w:val="005234F5"/>
    <w:rsid w:val="0052455E"/>
    <w:rsid w:val="00526065"/>
    <w:rsid w:val="0052774D"/>
    <w:rsid w:val="00527AC2"/>
    <w:rsid w:val="00527E3A"/>
    <w:rsid w:val="00530320"/>
    <w:rsid w:val="0053182E"/>
    <w:rsid w:val="005322F3"/>
    <w:rsid w:val="0053270B"/>
    <w:rsid w:val="0053284D"/>
    <w:rsid w:val="00533642"/>
    <w:rsid w:val="005358F8"/>
    <w:rsid w:val="00537413"/>
    <w:rsid w:val="0053754D"/>
    <w:rsid w:val="00537DC3"/>
    <w:rsid w:val="00540D66"/>
    <w:rsid w:val="00540FC5"/>
    <w:rsid w:val="005411D6"/>
    <w:rsid w:val="00541565"/>
    <w:rsid w:val="0054246A"/>
    <w:rsid w:val="00542C4A"/>
    <w:rsid w:val="00543482"/>
    <w:rsid w:val="005435C8"/>
    <w:rsid w:val="00544094"/>
    <w:rsid w:val="00544B89"/>
    <w:rsid w:val="00544D7F"/>
    <w:rsid w:val="00544E00"/>
    <w:rsid w:val="0054517F"/>
    <w:rsid w:val="00545444"/>
    <w:rsid w:val="00545D4C"/>
    <w:rsid w:val="00546ADD"/>
    <w:rsid w:val="00546F38"/>
    <w:rsid w:val="0055003E"/>
    <w:rsid w:val="00551104"/>
    <w:rsid w:val="00551389"/>
    <w:rsid w:val="00552304"/>
    <w:rsid w:val="005523DD"/>
    <w:rsid w:val="0055259C"/>
    <w:rsid w:val="00552A39"/>
    <w:rsid w:val="00553069"/>
    <w:rsid w:val="0055446B"/>
    <w:rsid w:val="005545D8"/>
    <w:rsid w:val="00554883"/>
    <w:rsid w:val="005549D5"/>
    <w:rsid w:val="00555391"/>
    <w:rsid w:val="005562A1"/>
    <w:rsid w:val="005566C0"/>
    <w:rsid w:val="00556707"/>
    <w:rsid w:val="0056030F"/>
    <w:rsid w:val="005607D4"/>
    <w:rsid w:val="0056173B"/>
    <w:rsid w:val="00561BFC"/>
    <w:rsid w:val="00561E88"/>
    <w:rsid w:val="0056229F"/>
    <w:rsid w:val="005623A3"/>
    <w:rsid w:val="0056318B"/>
    <w:rsid w:val="005632B5"/>
    <w:rsid w:val="00563F10"/>
    <w:rsid w:val="00566062"/>
    <w:rsid w:val="00566191"/>
    <w:rsid w:val="00566263"/>
    <w:rsid w:val="00566470"/>
    <w:rsid w:val="005665B9"/>
    <w:rsid w:val="005702DF"/>
    <w:rsid w:val="0057114D"/>
    <w:rsid w:val="005715E5"/>
    <w:rsid w:val="005729FA"/>
    <w:rsid w:val="00572ABE"/>
    <w:rsid w:val="00572D54"/>
    <w:rsid w:val="00573737"/>
    <w:rsid w:val="0057396B"/>
    <w:rsid w:val="00573EA1"/>
    <w:rsid w:val="00575B88"/>
    <w:rsid w:val="00575BB8"/>
    <w:rsid w:val="00575DD7"/>
    <w:rsid w:val="005763FE"/>
    <w:rsid w:val="00576923"/>
    <w:rsid w:val="00576B92"/>
    <w:rsid w:val="00577322"/>
    <w:rsid w:val="0057780F"/>
    <w:rsid w:val="00577DA8"/>
    <w:rsid w:val="005808EB"/>
    <w:rsid w:val="0058117A"/>
    <w:rsid w:val="00581B09"/>
    <w:rsid w:val="00581E19"/>
    <w:rsid w:val="00581EA0"/>
    <w:rsid w:val="0058211E"/>
    <w:rsid w:val="005826AF"/>
    <w:rsid w:val="00582A96"/>
    <w:rsid w:val="00583299"/>
    <w:rsid w:val="005833E3"/>
    <w:rsid w:val="00583443"/>
    <w:rsid w:val="00583EB4"/>
    <w:rsid w:val="005846DF"/>
    <w:rsid w:val="0058550B"/>
    <w:rsid w:val="00585876"/>
    <w:rsid w:val="00585D3A"/>
    <w:rsid w:val="005874D1"/>
    <w:rsid w:val="00587A89"/>
    <w:rsid w:val="00587D06"/>
    <w:rsid w:val="005901E9"/>
    <w:rsid w:val="005903CE"/>
    <w:rsid w:val="00590719"/>
    <w:rsid w:val="00590FA9"/>
    <w:rsid w:val="00591653"/>
    <w:rsid w:val="005920A5"/>
    <w:rsid w:val="005924BA"/>
    <w:rsid w:val="00592A90"/>
    <w:rsid w:val="005935AD"/>
    <w:rsid w:val="005938B7"/>
    <w:rsid w:val="00593FFB"/>
    <w:rsid w:val="00594805"/>
    <w:rsid w:val="005954A8"/>
    <w:rsid w:val="00595A59"/>
    <w:rsid w:val="00596959"/>
    <w:rsid w:val="00596978"/>
    <w:rsid w:val="00596B07"/>
    <w:rsid w:val="00596C82"/>
    <w:rsid w:val="00596E8F"/>
    <w:rsid w:val="00596ED6"/>
    <w:rsid w:val="0059772C"/>
    <w:rsid w:val="005A09B2"/>
    <w:rsid w:val="005A0FF9"/>
    <w:rsid w:val="005A103A"/>
    <w:rsid w:val="005A1239"/>
    <w:rsid w:val="005A1954"/>
    <w:rsid w:val="005A24ED"/>
    <w:rsid w:val="005A53CC"/>
    <w:rsid w:val="005A5475"/>
    <w:rsid w:val="005A552F"/>
    <w:rsid w:val="005A6903"/>
    <w:rsid w:val="005A6BA8"/>
    <w:rsid w:val="005A6FAF"/>
    <w:rsid w:val="005A7CDA"/>
    <w:rsid w:val="005A7D13"/>
    <w:rsid w:val="005A7FC6"/>
    <w:rsid w:val="005B067C"/>
    <w:rsid w:val="005B08B6"/>
    <w:rsid w:val="005B0B87"/>
    <w:rsid w:val="005B0D04"/>
    <w:rsid w:val="005B0D66"/>
    <w:rsid w:val="005B1651"/>
    <w:rsid w:val="005B1FF4"/>
    <w:rsid w:val="005B2306"/>
    <w:rsid w:val="005B3872"/>
    <w:rsid w:val="005B43CF"/>
    <w:rsid w:val="005B51DC"/>
    <w:rsid w:val="005B5DC7"/>
    <w:rsid w:val="005B6A47"/>
    <w:rsid w:val="005B6D87"/>
    <w:rsid w:val="005C016A"/>
    <w:rsid w:val="005C05E4"/>
    <w:rsid w:val="005C063B"/>
    <w:rsid w:val="005C0F4F"/>
    <w:rsid w:val="005C12ED"/>
    <w:rsid w:val="005C19D6"/>
    <w:rsid w:val="005C32DA"/>
    <w:rsid w:val="005C35DE"/>
    <w:rsid w:val="005C3831"/>
    <w:rsid w:val="005C3B24"/>
    <w:rsid w:val="005C3E1D"/>
    <w:rsid w:val="005C40DD"/>
    <w:rsid w:val="005C4111"/>
    <w:rsid w:val="005C47C0"/>
    <w:rsid w:val="005C4F24"/>
    <w:rsid w:val="005C53F0"/>
    <w:rsid w:val="005C5596"/>
    <w:rsid w:val="005C56A9"/>
    <w:rsid w:val="005C592B"/>
    <w:rsid w:val="005C6922"/>
    <w:rsid w:val="005C6992"/>
    <w:rsid w:val="005C6CD5"/>
    <w:rsid w:val="005C6CFC"/>
    <w:rsid w:val="005C6DC2"/>
    <w:rsid w:val="005C741A"/>
    <w:rsid w:val="005C7837"/>
    <w:rsid w:val="005C78A5"/>
    <w:rsid w:val="005D00E7"/>
    <w:rsid w:val="005D0912"/>
    <w:rsid w:val="005D0A06"/>
    <w:rsid w:val="005D0A6B"/>
    <w:rsid w:val="005D10E9"/>
    <w:rsid w:val="005D13A7"/>
    <w:rsid w:val="005D1808"/>
    <w:rsid w:val="005D19AB"/>
    <w:rsid w:val="005D2836"/>
    <w:rsid w:val="005D2BE7"/>
    <w:rsid w:val="005D2D2D"/>
    <w:rsid w:val="005D377F"/>
    <w:rsid w:val="005D3C3E"/>
    <w:rsid w:val="005D46DB"/>
    <w:rsid w:val="005D4837"/>
    <w:rsid w:val="005D48F2"/>
    <w:rsid w:val="005D5921"/>
    <w:rsid w:val="005D594C"/>
    <w:rsid w:val="005D5C05"/>
    <w:rsid w:val="005D5C33"/>
    <w:rsid w:val="005D6D2A"/>
    <w:rsid w:val="005D6E04"/>
    <w:rsid w:val="005D721A"/>
    <w:rsid w:val="005E0342"/>
    <w:rsid w:val="005E1996"/>
    <w:rsid w:val="005E2525"/>
    <w:rsid w:val="005E2DEC"/>
    <w:rsid w:val="005E3E94"/>
    <w:rsid w:val="005E478F"/>
    <w:rsid w:val="005E4FFA"/>
    <w:rsid w:val="005E525B"/>
    <w:rsid w:val="005E5F47"/>
    <w:rsid w:val="005E60AA"/>
    <w:rsid w:val="005E6A90"/>
    <w:rsid w:val="005E6AD8"/>
    <w:rsid w:val="005E6D59"/>
    <w:rsid w:val="005E7458"/>
    <w:rsid w:val="005F20AA"/>
    <w:rsid w:val="005F2418"/>
    <w:rsid w:val="005F2C54"/>
    <w:rsid w:val="005F3873"/>
    <w:rsid w:val="005F409D"/>
    <w:rsid w:val="005F4375"/>
    <w:rsid w:val="005F4724"/>
    <w:rsid w:val="005F4AB2"/>
    <w:rsid w:val="005F5251"/>
    <w:rsid w:val="005F5341"/>
    <w:rsid w:val="005F5A12"/>
    <w:rsid w:val="005F6298"/>
    <w:rsid w:val="005F6B27"/>
    <w:rsid w:val="005F7436"/>
    <w:rsid w:val="00600141"/>
    <w:rsid w:val="00601AD1"/>
    <w:rsid w:val="00602A68"/>
    <w:rsid w:val="00602E16"/>
    <w:rsid w:val="00603038"/>
    <w:rsid w:val="0060393F"/>
    <w:rsid w:val="00603CA9"/>
    <w:rsid w:val="0060443E"/>
    <w:rsid w:val="00605CFA"/>
    <w:rsid w:val="00605FEA"/>
    <w:rsid w:val="0060601F"/>
    <w:rsid w:val="006060C2"/>
    <w:rsid w:val="0060720D"/>
    <w:rsid w:val="00610434"/>
    <w:rsid w:val="0061089A"/>
    <w:rsid w:val="00610DE7"/>
    <w:rsid w:val="00611D71"/>
    <w:rsid w:val="00612105"/>
    <w:rsid w:val="00612DFB"/>
    <w:rsid w:val="0061320A"/>
    <w:rsid w:val="006137CC"/>
    <w:rsid w:val="00613B53"/>
    <w:rsid w:val="006145F6"/>
    <w:rsid w:val="006146D3"/>
    <w:rsid w:val="0061590E"/>
    <w:rsid w:val="006164C4"/>
    <w:rsid w:val="006174D1"/>
    <w:rsid w:val="0062040E"/>
    <w:rsid w:val="006204EE"/>
    <w:rsid w:val="0062120B"/>
    <w:rsid w:val="00621ACA"/>
    <w:rsid w:val="00622B7A"/>
    <w:rsid w:val="00623179"/>
    <w:rsid w:val="00623853"/>
    <w:rsid w:val="00623AB0"/>
    <w:rsid w:val="0062404E"/>
    <w:rsid w:val="00624141"/>
    <w:rsid w:val="00624187"/>
    <w:rsid w:val="00624549"/>
    <w:rsid w:val="00624A16"/>
    <w:rsid w:val="00624F0A"/>
    <w:rsid w:val="00625754"/>
    <w:rsid w:val="00625A26"/>
    <w:rsid w:val="00626614"/>
    <w:rsid w:val="00627704"/>
    <w:rsid w:val="006277B4"/>
    <w:rsid w:val="00630152"/>
    <w:rsid w:val="006305B5"/>
    <w:rsid w:val="00630704"/>
    <w:rsid w:val="00631905"/>
    <w:rsid w:val="00631BA6"/>
    <w:rsid w:val="00631C71"/>
    <w:rsid w:val="00633242"/>
    <w:rsid w:val="0063345D"/>
    <w:rsid w:val="006338FC"/>
    <w:rsid w:val="00633FD9"/>
    <w:rsid w:val="006340E1"/>
    <w:rsid w:val="0063421D"/>
    <w:rsid w:val="00634501"/>
    <w:rsid w:val="006345C0"/>
    <w:rsid w:val="006346C1"/>
    <w:rsid w:val="00634AA8"/>
    <w:rsid w:val="00634C74"/>
    <w:rsid w:val="006357B2"/>
    <w:rsid w:val="00635E01"/>
    <w:rsid w:val="00635F4F"/>
    <w:rsid w:val="00636A94"/>
    <w:rsid w:val="00637131"/>
    <w:rsid w:val="006376CD"/>
    <w:rsid w:val="00640B8C"/>
    <w:rsid w:val="00640C67"/>
    <w:rsid w:val="00641309"/>
    <w:rsid w:val="00641A87"/>
    <w:rsid w:val="00642221"/>
    <w:rsid w:val="0064275E"/>
    <w:rsid w:val="00642E83"/>
    <w:rsid w:val="00643250"/>
    <w:rsid w:val="00643456"/>
    <w:rsid w:val="00644495"/>
    <w:rsid w:val="00644C85"/>
    <w:rsid w:val="006458F6"/>
    <w:rsid w:val="00646927"/>
    <w:rsid w:val="0064732B"/>
    <w:rsid w:val="00647D57"/>
    <w:rsid w:val="00650221"/>
    <w:rsid w:val="00650E82"/>
    <w:rsid w:val="00651236"/>
    <w:rsid w:val="00651408"/>
    <w:rsid w:val="006516F6"/>
    <w:rsid w:val="0065181A"/>
    <w:rsid w:val="0065190B"/>
    <w:rsid w:val="00652335"/>
    <w:rsid w:val="00652EEA"/>
    <w:rsid w:val="00653395"/>
    <w:rsid w:val="00654C1A"/>
    <w:rsid w:val="0065561F"/>
    <w:rsid w:val="00655F8B"/>
    <w:rsid w:val="006561EE"/>
    <w:rsid w:val="00656244"/>
    <w:rsid w:val="00656E71"/>
    <w:rsid w:val="0065707F"/>
    <w:rsid w:val="00657216"/>
    <w:rsid w:val="00657438"/>
    <w:rsid w:val="00657C0E"/>
    <w:rsid w:val="00657F38"/>
    <w:rsid w:val="006611DB"/>
    <w:rsid w:val="0066142B"/>
    <w:rsid w:val="00661677"/>
    <w:rsid w:val="006618A0"/>
    <w:rsid w:val="00661E07"/>
    <w:rsid w:val="00663350"/>
    <w:rsid w:val="00663510"/>
    <w:rsid w:val="00667418"/>
    <w:rsid w:val="006677FC"/>
    <w:rsid w:val="00670C6B"/>
    <w:rsid w:val="00670DCF"/>
    <w:rsid w:val="00670E56"/>
    <w:rsid w:val="00671044"/>
    <w:rsid w:val="0067123D"/>
    <w:rsid w:val="006713D2"/>
    <w:rsid w:val="00671710"/>
    <w:rsid w:val="00671EAC"/>
    <w:rsid w:val="00672FCF"/>
    <w:rsid w:val="00673D75"/>
    <w:rsid w:val="00674019"/>
    <w:rsid w:val="006743E2"/>
    <w:rsid w:val="00676C6B"/>
    <w:rsid w:val="006770A3"/>
    <w:rsid w:val="00677470"/>
    <w:rsid w:val="006801AB"/>
    <w:rsid w:val="006809D0"/>
    <w:rsid w:val="00681A01"/>
    <w:rsid w:val="00681B68"/>
    <w:rsid w:val="006820D7"/>
    <w:rsid w:val="006823DC"/>
    <w:rsid w:val="006824C6"/>
    <w:rsid w:val="006853DF"/>
    <w:rsid w:val="00686322"/>
    <w:rsid w:val="00686A61"/>
    <w:rsid w:val="00686DC8"/>
    <w:rsid w:val="00686E15"/>
    <w:rsid w:val="006870D7"/>
    <w:rsid w:val="00690113"/>
    <w:rsid w:val="0069097F"/>
    <w:rsid w:val="00691465"/>
    <w:rsid w:val="0069173D"/>
    <w:rsid w:val="006921B5"/>
    <w:rsid w:val="006925F5"/>
    <w:rsid w:val="0069278B"/>
    <w:rsid w:val="00692B2E"/>
    <w:rsid w:val="006937F5"/>
    <w:rsid w:val="00693930"/>
    <w:rsid w:val="00694166"/>
    <w:rsid w:val="00695372"/>
    <w:rsid w:val="00695635"/>
    <w:rsid w:val="00695F2C"/>
    <w:rsid w:val="00696BF3"/>
    <w:rsid w:val="00696CC9"/>
    <w:rsid w:val="00697956"/>
    <w:rsid w:val="006A05FC"/>
    <w:rsid w:val="006A0FDF"/>
    <w:rsid w:val="006A12ED"/>
    <w:rsid w:val="006A1866"/>
    <w:rsid w:val="006A1F85"/>
    <w:rsid w:val="006A2182"/>
    <w:rsid w:val="006A346D"/>
    <w:rsid w:val="006A3A20"/>
    <w:rsid w:val="006A3E24"/>
    <w:rsid w:val="006A4668"/>
    <w:rsid w:val="006A470D"/>
    <w:rsid w:val="006A4A18"/>
    <w:rsid w:val="006A5DFE"/>
    <w:rsid w:val="006A6C76"/>
    <w:rsid w:val="006A6FD5"/>
    <w:rsid w:val="006A7641"/>
    <w:rsid w:val="006A7D8F"/>
    <w:rsid w:val="006B0763"/>
    <w:rsid w:val="006B0C7B"/>
    <w:rsid w:val="006B0F06"/>
    <w:rsid w:val="006B0F11"/>
    <w:rsid w:val="006B1D21"/>
    <w:rsid w:val="006B26E0"/>
    <w:rsid w:val="006B27AD"/>
    <w:rsid w:val="006B2A35"/>
    <w:rsid w:val="006B2B9E"/>
    <w:rsid w:val="006B3963"/>
    <w:rsid w:val="006B3FA2"/>
    <w:rsid w:val="006B437D"/>
    <w:rsid w:val="006B4946"/>
    <w:rsid w:val="006B4A91"/>
    <w:rsid w:val="006B4C2D"/>
    <w:rsid w:val="006B4DC5"/>
    <w:rsid w:val="006B518D"/>
    <w:rsid w:val="006B521A"/>
    <w:rsid w:val="006B5DED"/>
    <w:rsid w:val="006B5F89"/>
    <w:rsid w:val="006B6DB1"/>
    <w:rsid w:val="006B6EF7"/>
    <w:rsid w:val="006B7251"/>
    <w:rsid w:val="006B75ED"/>
    <w:rsid w:val="006B7ECD"/>
    <w:rsid w:val="006C0D28"/>
    <w:rsid w:val="006C146D"/>
    <w:rsid w:val="006C26A7"/>
    <w:rsid w:val="006C26ED"/>
    <w:rsid w:val="006C2918"/>
    <w:rsid w:val="006C2B41"/>
    <w:rsid w:val="006C2C0F"/>
    <w:rsid w:val="006C2D87"/>
    <w:rsid w:val="006C33FD"/>
    <w:rsid w:val="006C35AF"/>
    <w:rsid w:val="006C389F"/>
    <w:rsid w:val="006C3C06"/>
    <w:rsid w:val="006C3E85"/>
    <w:rsid w:val="006C4292"/>
    <w:rsid w:val="006C5459"/>
    <w:rsid w:val="006C5AC4"/>
    <w:rsid w:val="006C5AD1"/>
    <w:rsid w:val="006C6A47"/>
    <w:rsid w:val="006C6C08"/>
    <w:rsid w:val="006C6E5D"/>
    <w:rsid w:val="006C78FA"/>
    <w:rsid w:val="006C7B64"/>
    <w:rsid w:val="006D10D2"/>
    <w:rsid w:val="006D11E4"/>
    <w:rsid w:val="006D1253"/>
    <w:rsid w:val="006D1737"/>
    <w:rsid w:val="006D1E53"/>
    <w:rsid w:val="006D228D"/>
    <w:rsid w:val="006D233B"/>
    <w:rsid w:val="006D4E53"/>
    <w:rsid w:val="006D4EB1"/>
    <w:rsid w:val="006D55D4"/>
    <w:rsid w:val="006D687B"/>
    <w:rsid w:val="006D688B"/>
    <w:rsid w:val="006D6BD9"/>
    <w:rsid w:val="006D71C8"/>
    <w:rsid w:val="006D71E3"/>
    <w:rsid w:val="006D7437"/>
    <w:rsid w:val="006E0522"/>
    <w:rsid w:val="006E0811"/>
    <w:rsid w:val="006E0817"/>
    <w:rsid w:val="006E0E21"/>
    <w:rsid w:val="006E0EA1"/>
    <w:rsid w:val="006E1970"/>
    <w:rsid w:val="006E209E"/>
    <w:rsid w:val="006E303B"/>
    <w:rsid w:val="006E3155"/>
    <w:rsid w:val="006E335C"/>
    <w:rsid w:val="006E38FB"/>
    <w:rsid w:val="006E3B89"/>
    <w:rsid w:val="006E48A8"/>
    <w:rsid w:val="006E4DC3"/>
    <w:rsid w:val="006E4F66"/>
    <w:rsid w:val="006E591E"/>
    <w:rsid w:val="006E6952"/>
    <w:rsid w:val="006E6BEE"/>
    <w:rsid w:val="006E72DC"/>
    <w:rsid w:val="006E753C"/>
    <w:rsid w:val="006F02C9"/>
    <w:rsid w:val="006F0353"/>
    <w:rsid w:val="006F07F9"/>
    <w:rsid w:val="006F0AB6"/>
    <w:rsid w:val="006F13CF"/>
    <w:rsid w:val="006F15F6"/>
    <w:rsid w:val="006F182F"/>
    <w:rsid w:val="006F1AA5"/>
    <w:rsid w:val="006F1AAE"/>
    <w:rsid w:val="006F2040"/>
    <w:rsid w:val="006F2483"/>
    <w:rsid w:val="006F24AA"/>
    <w:rsid w:val="006F2B8E"/>
    <w:rsid w:val="006F3277"/>
    <w:rsid w:val="006F3732"/>
    <w:rsid w:val="006F3B81"/>
    <w:rsid w:val="006F3E9A"/>
    <w:rsid w:val="006F4600"/>
    <w:rsid w:val="006F5499"/>
    <w:rsid w:val="006F594A"/>
    <w:rsid w:val="006F5A77"/>
    <w:rsid w:val="006F5EE3"/>
    <w:rsid w:val="006F605E"/>
    <w:rsid w:val="006F663F"/>
    <w:rsid w:val="006F699F"/>
    <w:rsid w:val="006F72A9"/>
    <w:rsid w:val="006F7D14"/>
    <w:rsid w:val="0070035D"/>
    <w:rsid w:val="007007EC"/>
    <w:rsid w:val="00700FBB"/>
    <w:rsid w:val="00701B30"/>
    <w:rsid w:val="00702B42"/>
    <w:rsid w:val="0070306B"/>
    <w:rsid w:val="00704462"/>
    <w:rsid w:val="00704DC8"/>
    <w:rsid w:val="0070527F"/>
    <w:rsid w:val="00705311"/>
    <w:rsid w:val="00705755"/>
    <w:rsid w:val="00705906"/>
    <w:rsid w:val="00706529"/>
    <w:rsid w:val="00707186"/>
    <w:rsid w:val="007073F6"/>
    <w:rsid w:val="0071135D"/>
    <w:rsid w:val="0071205E"/>
    <w:rsid w:val="00712082"/>
    <w:rsid w:val="00712233"/>
    <w:rsid w:val="0071233B"/>
    <w:rsid w:val="00712925"/>
    <w:rsid w:val="007136A9"/>
    <w:rsid w:val="007149F2"/>
    <w:rsid w:val="007153A1"/>
    <w:rsid w:val="007157F9"/>
    <w:rsid w:val="00715888"/>
    <w:rsid w:val="00715A5F"/>
    <w:rsid w:val="00716067"/>
    <w:rsid w:val="007173BA"/>
    <w:rsid w:val="007200D2"/>
    <w:rsid w:val="0072029A"/>
    <w:rsid w:val="007202C4"/>
    <w:rsid w:val="007208AB"/>
    <w:rsid w:val="007212FF"/>
    <w:rsid w:val="00721D00"/>
    <w:rsid w:val="0072332A"/>
    <w:rsid w:val="007233CB"/>
    <w:rsid w:val="00723623"/>
    <w:rsid w:val="00724256"/>
    <w:rsid w:val="0072428A"/>
    <w:rsid w:val="00724A69"/>
    <w:rsid w:val="00724CC3"/>
    <w:rsid w:val="00725104"/>
    <w:rsid w:val="00725158"/>
    <w:rsid w:val="00725AFD"/>
    <w:rsid w:val="00725E0A"/>
    <w:rsid w:val="00726376"/>
    <w:rsid w:val="00727BEC"/>
    <w:rsid w:val="00731027"/>
    <w:rsid w:val="0073142B"/>
    <w:rsid w:val="00733361"/>
    <w:rsid w:val="00734843"/>
    <w:rsid w:val="007350BE"/>
    <w:rsid w:val="007355FD"/>
    <w:rsid w:val="00735C1F"/>
    <w:rsid w:val="00735DFA"/>
    <w:rsid w:val="0073618D"/>
    <w:rsid w:val="007363BB"/>
    <w:rsid w:val="00736449"/>
    <w:rsid w:val="00736516"/>
    <w:rsid w:val="00736C3B"/>
    <w:rsid w:val="007377E5"/>
    <w:rsid w:val="00737932"/>
    <w:rsid w:val="00740365"/>
    <w:rsid w:val="0074119F"/>
    <w:rsid w:val="00742B00"/>
    <w:rsid w:val="00742FAB"/>
    <w:rsid w:val="007444BF"/>
    <w:rsid w:val="00745591"/>
    <w:rsid w:val="007459BD"/>
    <w:rsid w:val="007463B9"/>
    <w:rsid w:val="00746ECC"/>
    <w:rsid w:val="00746F5C"/>
    <w:rsid w:val="0074727C"/>
    <w:rsid w:val="007503C4"/>
    <w:rsid w:val="007504DA"/>
    <w:rsid w:val="0075066B"/>
    <w:rsid w:val="0075075E"/>
    <w:rsid w:val="00750796"/>
    <w:rsid w:val="00750B54"/>
    <w:rsid w:val="00752248"/>
    <w:rsid w:val="007526D5"/>
    <w:rsid w:val="0075274D"/>
    <w:rsid w:val="007527C5"/>
    <w:rsid w:val="007534B9"/>
    <w:rsid w:val="00754761"/>
    <w:rsid w:val="00754997"/>
    <w:rsid w:val="00754BB8"/>
    <w:rsid w:val="00754E20"/>
    <w:rsid w:val="007558B1"/>
    <w:rsid w:val="00755B70"/>
    <w:rsid w:val="00755F63"/>
    <w:rsid w:val="00756473"/>
    <w:rsid w:val="00756AE9"/>
    <w:rsid w:val="00756EFE"/>
    <w:rsid w:val="00757193"/>
    <w:rsid w:val="00757382"/>
    <w:rsid w:val="00757C9C"/>
    <w:rsid w:val="007605FF"/>
    <w:rsid w:val="007606D5"/>
    <w:rsid w:val="00761179"/>
    <w:rsid w:val="00761554"/>
    <w:rsid w:val="007618F7"/>
    <w:rsid w:val="00761939"/>
    <w:rsid w:val="007619D0"/>
    <w:rsid w:val="00761E57"/>
    <w:rsid w:val="007622F1"/>
    <w:rsid w:val="00762AA6"/>
    <w:rsid w:val="00763681"/>
    <w:rsid w:val="00763B5B"/>
    <w:rsid w:val="00763FF4"/>
    <w:rsid w:val="00764967"/>
    <w:rsid w:val="00764E30"/>
    <w:rsid w:val="00764FE6"/>
    <w:rsid w:val="0076549E"/>
    <w:rsid w:val="00766079"/>
    <w:rsid w:val="00766086"/>
    <w:rsid w:val="00766702"/>
    <w:rsid w:val="00766741"/>
    <w:rsid w:val="00766837"/>
    <w:rsid w:val="00766C8C"/>
    <w:rsid w:val="00766CC9"/>
    <w:rsid w:val="00767365"/>
    <w:rsid w:val="007678D5"/>
    <w:rsid w:val="00767C7F"/>
    <w:rsid w:val="00767FFD"/>
    <w:rsid w:val="00771514"/>
    <w:rsid w:val="00771977"/>
    <w:rsid w:val="007725DD"/>
    <w:rsid w:val="00774BAF"/>
    <w:rsid w:val="00775A7E"/>
    <w:rsid w:val="00775FEC"/>
    <w:rsid w:val="00776877"/>
    <w:rsid w:val="00780155"/>
    <w:rsid w:val="00780F26"/>
    <w:rsid w:val="00781425"/>
    <w:rsid w:val="007816C5"/>
    <w:rsid w:val="00782933"/>
    <w:rsid w:val="00782D1B"/>
    <w:rsid w:val="00783F05"/>
    <w:rsid w:val="00784144"/>
    <w:rsid w:val="0078444E"/>
    <w:rsid w:val="0078490D"/>
    <w:rsid w:val="00785914"/>
    <w:rsid w:val="007859AA"/>
    <w:rsid w:val="007865F0"/>
    <w:rsid w:val="00791195"/>
    <w:rsid w:val="00791511"/>
    <w:rsid w:val="00791B2F"/>
    <w:rsid w:val="00791ED8"/>
    <w:rsid w:val="007921FB"/>
    <w:rsid w:val="0079240D"/>
    <w:rsid w:val="00792EE8"/>
    <w:rsid w:val="00793904"/>
    <w:rsid w:val="00793952"/>
    <w:rsid w:val="00793C43"/>
    <w:rsid w:val="00794556"/>
    <w:rsid w:val="00794981"/>
    <w:rsid w:val="00794ED0"/>
    <w:rsid w:val="00795D3D"/>
    <w:rsid w:val="00796414"/>
    <w:rsid w:val="00796765"/>
    <w:rsid w:val="00796A94"/>
    <w:rsid w:val="007974B2"/>
    <w:rsid w:val="007A15AF"/>
    <w:rsid w:val="007A1674"/>
    <w:rsid w:val="007A2342"/>
    <w:rsid w:val="007A2390"/>
    <w:rsid w:val="007A3219"/>
    <w:rsid w:val="007A3D92"/>
    <w:rsid w:val="007A3FE5"/>
    <w:rsid w:val="007A4162"/>
    <w:rsid w:val="007A4BE2"/>
    <w:rsid w:val="007A4E65"/>
    <w:rsid w:val="007A6977"/>
    <w:rsid w:val="007A72F3"/>
    <w:rsid w:val="007A737E"/>
    <w:rsid w:val="007A771A"/>
    <w:rsid w:val="007B0075"/>
    <w:rsid w:val="007B03BB"/>
    <w:rsid w:val="007B0713"/>
    <w:rsid w:val="007B0DA6"/>
    <w:rsid w:val="007B1F23"/>
    <w:rsid w:val="007B519A"/>
    <w:rsid w:val="007B5393"/>
    <w:rsid w:val="007B5602"/>
    <w:rsid w:val="007B6054"/>
    <w:rsid w:val="007B6333"/>
    <w:rsid w:val="007B70F5"/>
    <w:rsid w:val="007B7BA6"/>
    <w:rsid w:val="007B7F7D"/>
    <w:rsid w:val="007C01F3"/>
    <w:rsid w:val="007C025C"/>
    <w:rsid w:val="007C1226"/>
    <w:rsid w:val="007C1D03"/>
    <w:rsid w:val="007C1F60"/>
    <w:rsid w:val="007C1F6B"/>
    <w:rsid w:val="007C39AE"/>
    <w:rsid w:val="007C3DA9"/>
    <w:rsid w:val="007C458D"/>
    <w:rsid w:val="007C5139"/>
    <w:rsid w:val="007C52AE"/>
    <w:rsid w:val="007C5C0D"/>
    <w:rsid w:val="007C65FF"/>
    <w:rsid w:val="007C6AE4"/>
    <w:rsid w:val="007C6CF9"/>
    <w:rsid w:val="007C6EE9"/>
    <w:rsid w:val="007D0D3D"/>
    <w:rsid w:val="007D175C"/>
    <w:rsid w:val="007D1DAE"/>
    <w:rsid w:val="007D1E56"/>
    <w:rsid w:val="007D243A"/>
    <w:rsid w:val="007D27FF"/>
    <w:rsid w:val="007D2B32"/>
    <w:rsid w:val="007D30F9"/>
    <w:rsid w:val="007D39A2"/>
    <w:rsid w:val="007D4C85"/>
    <w:rsid w:val="007D4D8A"/>
    <w:rsid w:val="007D547F"/>
    <w:rsid w:val="007D580A"/>
    <w:rsid w:val="007D6051"/>
    <w:rsid w:val="007D7905"/>
    <w:rsid w:val="007D7C5E"/>
    <w:rsid w:val="007E1B53"/>
    <w:rsid w:val="007E1DDE"/>
    <w:rsid w:val="007E39DB"/>
    <w:rsid w:val="007E4280"/>
    <w:rsid w:val="007E460D"/>
    <w:rsid w:val="007E5308"/>
    <w:rsid w:val="007E5794"/>
    <w:rsid w:val="007E68C1"/>
    <w:rsid w:val="007E698D"/>
    <w:rsid w:val="007E6DF5"/>
    <w:rsid w:val="007E7843"/>
    <w:rsid w:val="007E7BC7"/>
    <w:rsid w:val="007F0364"/>
    <w:rsid w:val="007F06C1"/>
    <w:rsid w:val="007F1BED"/>
    <w:rsid w:val="007F2364"/>
    <w:rsid w:val="007F3392"/>
    <w:rsid w:val="007F3D3D"/>
    <w:rsid w:val="007F4383"/>
    <w:rsid w:val="007F43A7"/>
    <w:rsid w:val="007F5CFF"/>
    <w:rsid w:val="007F6038"/>
    <w:rsid w:val="007F629D"/>
    <w:rsid w:val="007F73DA"/>
    <w:rsid w:val="007F74AD"/>
    <w:rsid w:val="007F7E82"/>
    <w:rsid w:val="007F7EC2"/>
    <w:rsid w:val="007F7F8F"/>
    <w:rsid w:val="00800617"/>
    <w:rsid w:val="00800761"/>
    <w:rsid w:val="00800D02"/>
    <w:rsid w:val="008010DE"/>
    <w:rsid w:val="0080167C"/>
    <w:rsid w:val="00801B1F"/>
    <w:rsid w:val="00802C28"/>
    <w:rsid w:val="00802ED6"/>
    <w:rsid w:val="00803553"/>
    <w:rsid w:val="00803798"/>
    <w:rsid w:val="00804A07"/>
    <w:rsid w:val="0080577C"/>
    <w:rsid w:val="00805DF2"/>
    <w:rsid w:val="00807855"/>
    <w:rsid w:val="0080792C"/>
    <w:rsid w:val="00807994"/>
    <w:rsid w:val="00810134"/>
    <w:rsid w:val="00810335"/>
    <w:rsid w:val="00810727"/>
    <w:rsid w:val="0081094A"/>
    <w:rsid w:val="008109AD"/>
    <w:rsid w:val="00811089"/>
    <w:rsid w:val="0081183C"/>
    <w:rsid w:val="008118DB"/>
    <w:rsid w:val="00812355"/>
    <w:rsid w:val="008125E1"/>
    <w:rsid w:val="008129D3"/>
    <w:rsid w:val="00812F36"/>
    <w:rsid w:val="00813EF6"/>
    <w:rsid w:val="00815CC6"/>
    <w:rsid w:val="00816879"/>
    <w:rsid w:val="008169C4"/>
    <w:rsid w:val="008170A5"/>
    <w:rsid w:val="00817E0D"/>
    <w:rsid w:val="00820FF8"/>
    <w:rsid w:val="00821483"/>
    <w:rsid w:val="00822E95"/>
    <w:rsid w:val="00823677"/>
    <w:rsid w:val="00823984"/>
    <w:rsid w:val="00823C07"/>
    <w:rsid w:val="00823EB9"/>
    <w:rsid w:val="008248AC"/>
    <w:rsid w:val="00824CA7"/>
    <w:rsid w:val="00825057"/>
    <w:rsid w:val="00825B3A"/>
    <w:rsid w:val="00825FB3"/>
    <w:rsid w:val="00827520"/>
    <w:rsid w:val="008276A7"/>
    <w:rsid w:val="00830008"/>
    <w:rsid w:val="00830181"/>
    <w:rsid w:val="0083086D"/>
    <w:rsid w:val="00831805"/>
    <w:rsid w:val="00831C90"/>
    <w:rsid w:val="00832C78"/>
    <w:rsid w:val="00832CA6"/>
    <w:rsid w:val="00832D6C"/>
    <w:rsid w:val="00834AAD"/>
    <w:rsid w:val="00834EC3"/>
    <w:rsid w:val="00835340"/>
    <w:rsid w:val="008363E5"/>
    <w:rsid w:val="008364EB"/>
    <w:rsid w:val="00836573"/>
    <w:rsid w:val="008369A9"/>
    <w:rsid w:val="00836ECE"/>
    <w:rsid w:val="008371D1"/>
    <w:rsid w:val="00837276"/>
    <w:rsid w:val="0083733F"/>
    <w:rsid w:val="0083753C"/>
    <w:rsid w:val="00837700"/>
    <w:rsid w:val="008404DA"/>
    <w:rsid w:val="00840CB3"/>
    <w:rsid w:val="00840D4C"/>
    <w:rsid w:val="00842D87"/>
    <w:rsid w:val="00843183"/>
    <w:rsid w:val="00843A07"/>
    <w:rsid w:val="008443DD"/>
    <w:rsid w:val="0084469D"/>
    <w:rsid w:val="008446C4"/>
    <w:rsid w:val="00845225"/>
    <w:rsid w:val="008456FF"/>
    <w:rsid w:val="00845A6F"/>
    <w:rsid w:val="008465E7"/>
    <w:rsid w:val="00846CF0"/>
    <w:rsid w:val="008472C8"/>
    <w:rsid w:val="0084781C"/>
    <w:rsid w:val="00847A78"/>
    <w:rsid w:val="00850A79"/>
    <w:rsid w:val="0085148D"/>
    <w:rsid w:val="008514F5"/>
    <w:rsid w:val="008519A2"/>
    <w:rsid w:val="00852F5C"/>
    <w:rsid w:val="00854E95"/>
    <w:rsid w:val="0085515C"/>
    <w:rsid w:val="008555E0"/>
    <w:rsid w:val="008559B9"/>
    <w:rsid w:val="0085617B"/>
    <w:rsid w:val="00856A57"/>
    <w:rsid w:val="00856F95"/>
    <w:rsid w:val="00856FFB"/>
    <w:rsid w:val="0085733A"/>
    <w:rsid w:val="00857B01"/>
    <w:rsid w:val="0086081A"/>
    <w:rsid w:val="00860DC5"/>
    <w:rsid w:val="00862173"/>
    <w:rsid w:val="00862A9F"/>
    <w:rsid w:val="00864107"/>
    <w:rsid w:val="00864F55"/>
    <w:rsid w:val="00866C28"/>
    <w:rsid w:val="00866CCE"/>
    <w:rsid w:val="0086799D"/>
    <w:rsid w:val="00870406"/>
    <w:rsid w:val="00871764"/>
    <w:rsid w:val="0087242A"/>
    <w:rsid w:val="0087277A"/>
    <w:rsid w:val="00872899"/>
    <w:rsid w:val="00872B05"/>
    <w:rsid w:val="00874931"/>
    <w:rsid w:val="008754C2"/>
    <w:rsid w:val="00875829"/>
    <w:rsid w:val="00875961"/>
    <w:rsid w:val="00875C44"/>
    <w:rsid w:val="008774DF"/>
    <w:rsid w:val="0088017A"/>
    <w:rsid w:val="008802F8"/>
    <w:rsid w:val="0088040C"/>
    <w:rsid w:val="00880765"/>
    <w:rsid w:val="00880C4D"/>
    <w:rsid w:val="00881A41"/>
    <w:rsid w:val="00882C0F"/>
    <w:rsid w:val="0088358A"/>
    <w:rsid w:val="00883BB4"/>
    <w:rsid w:val="0088409A"/>
    <w:rsid w:val="008840AC"/>
    <w:rsid w:val="00884511"/>
    <w:rsid w:val="00884BCC"/>
    <w:rsid w:val="00885208"/>
    <w:rsid w:val="008858D4"/>
    <w:rsid w:val="00885B7F"/>
    <w:rsid w:val="00887691"/>
    <w:rsid w:val="00887CBD"/>
    <w:rsid w:val="00890428"/>
    <w:rsid w:val="0089099E"/>
    <w:rsid w:val="008924AE"/>
    <w:rsid w:val="008929E4"/>
    <w:rsid w:val="00893170"/>
    <w:rsid w:val="00893291"/>
    <w:rsid w:val="008937C3"/>
    <w:rsid w:val="00893A33"/>
    <w:rsid w:val="00894C87"/>
    <w:rsid w:val="00894E1F"/>
    <w:rsid w:val="00895470"/>
    <w:rsid w:val="00895675"/>
    <w:rsid w:val="00895A66"/>
    <w:rsid w:val="00895AA6"/>
    <w:rsid w:val="00895B45"/>
    <w:rsid w:val="00895CC5"/>
    <w:rsid w:val="00895D94"/>
    <w:rsid w:val="00896984"/>
    <w:rsid w:val="008975B8"/>
    <w:rsid w:val="00897D25"/>
    <w:rsid w:val="008A062B"/>
    <w:rsid w:val="008A09E3"/>
    <w:rsid w:val="008A0FB1"/>
    <w:rsid w:val="008A1093"/>
    <w:rsid w:val="008A109B"/>
    <w:rsid w:val="008A1663"/>
    <w:rsid w:val="008A17B6"/>
    <w:rsid w:val="008A2D07"/>
    <w:rsid w:val="008A2F4E"/>
    <w:rsid w:val="008A514E"/>
    <w:rsid w:val="008A5DEA"/>
    <w:rsid w:val="008A60FE"/>
    <w:rsid w:val="008A6DED"/>
    <w:rsid w:val="008A77CC"/>
    <w:rsid w:val="008A7865"/>
    <w:rsid w:val="008A78A2"/>
    <w:rsid w:val="008B08A5"/>
    <w:rsid w:val="008B0E67"/>
    <w:rsid w:val="008B125F"/>
    <w:rsid w:val="008B2989"/>
    <w:rsid w:val="008B3118"/>
    <w:rsid w:val="008B3508"/>
    <w:rsid w:val="008B3A5C"/>
    <w:rsid w:val="008B5C3E"/>
    <w:rsid w:val="008B666B"/>
    <w:rsid w:val="008B7502"/>
    <w:rsid w:val="008B7FB1"/>
    <w:rsid w:val="008C0556"/>
    <w:rsid w:val="008C0EDA"/>
    <w:rsid w:val="008C0FFA"/>
    <w:rsid w:val="008C125B"/>
    <w:rsid w:val="008C1FF6"/>
    <w:rsid w:val="008C212B"/>
    <w:rsid w:val="008C2EE4"/>
    <w:rsid w:val="008C2FB1"/>
    <w:rsid w:val="008C3A74"/>
    <w:rsid w:val="008C3AA2"/>
    <w:rsid w:val="008C42C6"/>
    <w:rsid w:val="008C4B36"/>
    <w:rsid w:val="008C4BA5"/>
    <w:rsid w:val="008C540A"/>
    <w:rsid w:val="008C5A30"/>
    <w:rsid w:val="008C5C3D"/>
    <w:rsid w:val="008C5D25"/>
    <w:rsid w:val="008C68B0"/>
    <w:rsid w:val="008C68EF"/>
    <w:rsid w:val="008D0AE5"/>
    <w:rsid w:val="008D0CCE"/>
    <w:rsid w:val="008D2759"/>
    <w:rsid w:val="008D2B29"/>
    <w:rsid w:val="008D41BF"/>
    <w:rsid w:val="008D4455"/>
    <w:rsid w:val="008D460F"/>
    <w:rsid w:val="008D4C82"/>
    <w:rsid w:val="008D4D19"/>
    <w:rsid w:val="008D5F49"/>
    <w:rsid w:val="008D68C6"/>
    <w:rsid w:val="008D6DF1"/>
    <w:rsid w:val="008D6F5A"/>
    <w:rsid w:val="008D7A20"/>
    <w:rsid w:val="008E01B3"/>
    <w:rsid w:val="008E0E8B"/>
    <w:rsid w:val="008E2360"/>
    <w:rsid w:val="008E2515"/>
    <w:rsid w:val="008E2A96"/>
    <w:rsid w:val="008E2B5F"/>
    <w:rsid w:val="008E3309"/>
    <w:rsid w:val="008E3B44"/>
    <w:rsid w:val="008E3DD3"/>
    <w:rsid w:val="008E4127"/>
    <w:rsid w:val="008E4164"/>
    <w:rsid w:val="008E5AF5"/>
    <w:rsid w:val="008E5FE7"/>
    <w:rsid w:val="008E616E"/>
    <w:rsid w:val="008E7736"/>
    <w:rsid w:val="008E7C56"/>
    <w:rsid w:val="008F1278"/>
    <w:rsid w:val="008F148A"/>
    <w:rsid w:val="008F19FA"/>
    <w:rsid w:val="008F1D91"/>
    <w:rsid w:val="008F1DB6"/>
    <w:rsid w:val="008F1E11"/>
    <w:rsid w:val="008F1F2C"/>
    <w:rsid w:val="008F2102"/>
    <w:rsid w:val="008F2734"/>
    <w:rsid w:val="008F2A63"/>
    <w:rsid w:val="008F2AFB"/>
    <w:rsid w:val="008F4911"/>
    <w:rsid w:val="008F50FA"/>
    <w:rsid w:val="008F5155"/>
    <w:rsid w:val="008F5C73"/>
    <w:rsid w:val="008F6850"/>
    <w:rsid w:val="008F787F"/>
    <w:rsid w:val="008F7FC3"/>
    <w:rsid w:val="009005CD"/>
    <w:rsid w:val="00900819"/>
    <w:rsid w:val="00901456"/>
    <w:rsid w:val="0090166A"/>
    <w:rsid w:val="009018CF"/>
    <w:rsid w:val="009027F7"/>
    <w:rsid w:val="009028E0"/>
    <w:rsid w:val="00904481"/>
    <w:rsid w:val="009044D6"/>
    <w:rsid w:val="00904CC9"/>
    <w:rsid w:val="00905D5D"/>
    <w:rsid w:val="009061B0"/>
    <w:rsid w:val="009066D6"/>
    <w:rsid w:val="00906A9A"/>
    <w:rsid w:val="00906B73"/>
    <w:rsid w:val="009073AD"/>
    <w:rsid w:val="00907B6E"/>
    <w:rsid w:val="009102C4"/>
    <w:rsid w:val="00910470"/>
    <w:rsid w:val="00910ECF"/>
    <w:rsid w:val="0091116F"/>
    <w:rsid w:val="009111F6"/>
    <w:rsid w:val="00911CE0"/>
    <w:rsid w:val="00912C59"/>
    <w:rsid w:val="0091385F"/>
    <w:rsid w:val="00913D29"/>
    <w:rsid w:val="00914643"/>
    <w:rsid w:val="00914855"/>
    <w:rsid w:val="0091522E"/>
    <w:rsid w:val="00915562"/>
    <w:rsid w:val="00915B61"/>
    <w:rsid w:val="00916801"/>
    <w:rsid w:val="009170FC"/>
    <w:rsid w:val="0092122E"/>
    <w:rsid w:val="009231FF"/>
    <w:rsid w:val="00924207"/>
    <w:rsid w:val="0092433D"/>
    <w:rsid w:val="009243DD"/>
    <w:rsid w:val="00924878"/>
    <w:rsid w:val="00924BCA"/>
    <w:rsid w:val="00924E6F"/>
    <w:rsid w:val="00925171"/>
    <w:rsid w:val="009252CB"/>
    <w:rsid w:val="009257BC"/>
    <w:rsid w:val="00925C41"/>
    <w:rsid w:val="009261E6"/>
    <w:rsid w:val="00926877"/>
    <w:rsid w:val="009270F2"/>
    <w:rsid w:val="00927BEE"/>
    <w:rsid w:val="009309E9"/>
    <w:rsid w:val="009313F2"/>
    <w:rsid w:val="0093146F"/>
    <w:rsid w:val="009315B4"/>
    <w:rsid w:val="00931762"/>
    <w:rsid w:val="00932051"/>
    <w:rsid w:val="0093223D"/>
    <w:rsid w:val="00932304"/>
    <w:rsid w:val="00932C3D"/>
    <w:rsid w:val="00933E21"/>
    <w:rsid w:val="00934043"/>
    <w:rsid w:val="00934C4A"/>
    <w:rsid w:val="00936047"/>
    <w:rsid w:val="0093632F"/>
    <w:rsid w:val="009363E2"/>
    <w:rsid w:val="009365F1"/>
    <w:rsid w:val="00937AA2"/>
    <w:rsid w:val="0094010E"/>
    <w:rsid w:val="00940B6C"/>
    <w:rsid w:val="00941551"/>
    <w:rsid w:val="00941594"/>
    <w:rsid w:val="00941920"/>
    <w:rsid w:val="00941F61"/>
    <w:rsid w:val="00942131"/>
    <w:rsid w:val="00942991"/>
    <w:rsid w:val="00942F02"/>
    <w:rsid w:val="0094330F"/>
    <w:rsid w:val="00943A65"/>
    <w:rsid w:val="009442B4"/>
    <w:rsid w:val="00944D56"/>
    <w:rsid w:val="009470A2"/>
    <w:rsid w:val="009473ED"/>
    <w:rsid w:val="00947812"/>
    <w:rsid w:val="00950105"/>
    <w:rsid w:val="009508BE"/>
    <w:rsid w:val="00950B4B"/>
    <w:rsid w:val="00950C25"/>
    <w:rsid w:val="0095227C"/>
    <w:rsid w:val="00952672"/>
    <w:rsid w:val="00952EBE"/>
    <w:rsid w:val="009535AF"/>
    <w:rsid w:val="00953815"/>
    <w:rsid w:val="009540D9"/>
    <w:rsid w:val="009548E2"/>
    <w:rsid w:val="00955461"/>
    <w:rsid w:val="00955EA3"/>
    <w:rsid w:val="00956B38"/>
    <w:rsid w:val="00956DB3"/>
    <w:rsid w:val="009573A4"/>
    <w:rsid w:val="00957478"/>
    <w:rsid w:val="0095761C"/>
    <w:rsid w:val="00957663"/>
    <w:rsid w:val="00957723"/>
    <w:rsid w:val="00960415"/>
    <w:rsid w:val="00960472"/>
    <w:rsid w:val="00963348"/>
    <w:rsid w:val="009635B5"/>
    <w:rsid w:val="00963E5B"/>
    <w:rsid w:val="00964549"/>
    <w:rsid w:val="00964FCD"/>
    <w:rsid w:val="00964FD4"/>
    <w:rsid w:val="00965A59"/>
    <w:rsid w:val="0096634E"/>
    <w:rsid w:val="00966B6A"/>
    <w:rsid w:val="00967EF2"/>
    <w:rsid w:val="00967FF2"/>
    <w:rsid w:val="00970C01"/>
    <w:rsid w:val="0097150B"/>
    <w:rsid w:val="009718AD"/>
    <w:rsid w:val="00972680"/>
    <w:rsid w:val="00972A91"/>
    <w:rsid w:val="00972EF5"/>
    <w:rsid w:val="009732EA"/>
    <w:rsid w:val="00974104"/>
    <w:rsid w:val="00974310"/>
    <w:rsid w:val="009743D0"/>
    <w:rsid w:val="009744D5"/>
    <w:rsid w:val="00975662"/>
    <w:rsid w:val="009762B7"/>
    <w:rsid w:val="009764E9"/>
    <w:rsid w:val="009773B4"/>
    <w:rsid w:val="0098020F"/>
    <w:rsid w:val="0098108A"/>
    <w:rsid w:val="009811C1"/>
    <w:rsid w:val="00981B0D"/>
    <w:rsid w:val="009828C8"/>
    <w:rsid w:val="00983461"/>
    <w:rsid w:val="009836FD"/>
    <w:rsid w:val="00983CE2"/>
    <w:rsid w:val="00983DDD"/>
    <w:rsid w:val="00984905"/>
    <w:rsid w:val="00985050"/>
    <w:rsid w:val="00985883"/>
    <w:rsid w:val="00985911"/>
    <w:rsid w:val="00985CCA"/>
    <w:rsid w:val="009873D7"/>
    <w:rsid w:val="009877DA"/>
    <w:rsid w:val="0099088F"/>
    <w:rsid w:val="009911C8"/>
    <w:rsid w:val="00991662"/>
    <w:rsid w:val="00991A42"/>
    <w:rsid w:val="00991A55"/>
    <w:rsid w:val="0099213A"/>
    <w:rsid w:val="009929C9"/>
    <w:rsid w:val="00992D9C"/>
    <w:rsid w:val="00993294"/>
    <w:rsid w:val="00993479"/>
    <w:rsid w:val="00993BAA"/>
    <w:rsid w:val="00993DE5"/>
    <w:rsid w:val="009946A0"/>
    <w:rsid w:val="0099502A"/>
    <w:rsid w:val="00995067"/>
    <w:rsid w:val="0099537A"/>
    <w:rsid w:val="00996829"/>
    <w:rsid w:val="0099686B"/>
    <w:rsid w:val="009969AA"/>
    <w:rsid w:val="009969C8"/>
    <w:rsid w:val="00996E99"/>
    <w:rsid w:val="0099748A"/>
    <w:rsid w:val="00997AEA"/>
    <w:rsid w:val="009A0E4E"/>
    <w:rsid w:val="009A11FD"/>
    <w:rsid w:val="009A1354"/>
    <w:rsid w:val="009A1402"/>
    <w:rsid w:val="009A144C"/>
    <w:rsid w:val="009A1648"/>
    <w:rsid w:val="009A208B"/>
    <w:rsid w:val="009A2EB6"/>
    <w:rsid w:val="009A3118"/>
    <w:rsid w:val="009A36F9"/>
    <w:rsid w:val="009A3F3F"/>
    <w:rsid w:val="009A44EB"/>
    <w:rsid w:val="009A4BDF"/>
    <w:rsid w:val="009A52F3"/>
    <w:rsid w:val="009A52FD"/>
    <w:rsid w:val="009A5649"/>
    <w:rsid w:val="009A60CF"/>
    <w:rsid w:val="009A638D"/>
    <w:rsid w:val="009A76B5"/>
    <w:rsid w:val="009B0EBE"/>
    <w:rsid w:val="009B1969"/>
    <w:rsid w:val="009B2961"/>
    <w:rsid w:val="009B37A3"/>
    <w:rsid w:val="009B39F2"/>
    <w:rsid w:val="009B4084"/>
    <w:rsid w:val="009B466B"/>
    <w:rsid w:val="009B466D"/>
    <w:rsid w:val="009B5171"/>
    <w:rsid w:val="009B52B4"/>
    <w:rsid w:val="009B5E36"/>
    <w:rsid w:val="009B6231"/>
    <w:rsid w:val="009B6D2A"/>
    <w:rsid w:val="009C016B"/>
    <w:rsid w:val="009C0814"/>
    <w:rsid w:val="009C0CA5"/>
    <w:rsid w:val="009C1480"/>
    <w:rsid w:val="009C2155"/>
    <w:rsid w:val="009C295C"/>
    <w:rsid w:val="009C3A5E"/>
    <w:rsid w:val="009C4B05"/>
    <w:rsid w:val="009C67CE"/>
    <w:rsid w:val="009C7A5D"/>
    <w:rsid w:val="009D0D12"/>
    <w:rsid w:val="009D2E5F"/>
    <w:rsid w:val="009D3143"/>
    <w:rsid w:val="009D3176"/>
    <w:rsid w:val="009D3540"/>
    <w:rsid w:val="009D4C1F"/>
    <w:rsid w:val="009D5765"/>
    <w:rsid w:val="009D5B79"/>
    <w:rsid w:val="009D5F4B"/>
    <w:rsid w:val="009D610A"/>
    <w:rsid w:val="009D6B4E"/>
    <w:rsid w:val="009D7989"/>
    <w:rsid w:val="009D7D14"/>
    <w:rsid w:val="009D7F83"/>
    <w:rsid w:val="009E03EE"/>
    <w:rsid w:val="009E0F80"/>
    <w:rsid w:val="009E177D"/>
    <w:rsid w:val="009E31C5"/>
    <w:rsid w:val="009E3256"/>
    <w:rsid w:val="009E377B"/>
    <w:rsid w:val="009E3810"/>
    <w:rsid w:val="009E39EB"/>
    <w:rsid w:val="009E430D"/>
    <w:rsid w:val="009E4571"/>
    <w:rsid w:val="009E47C0"/>
    <w:rsid w:val="009E5FE1"/>
    <w:rsid w:val="009E64F8"/>
    <w:rsid w:val="009F06A4"/>
    <w:rsid w:val="009F09A5"/>
    <w:rsid w:val="009F0B7D"/>
    <w:rsid w:val="009F12E8"/>
    <w:rsid w:val="009F2865"/>
    <w:rsid w:val="009F2CC5"/>
    <w:rsid w:val="009F3118"/>
    <w:rsid w:val="009F32CF"/>
    <w:rsid w:val="009F3B8D"/>
    <w:rsid w:val="009F5195"/>
    <w:rsid w:val="009F592F"/>
    <w:rsid w:val="009F621E"/>
    <w:rsid w:val="009F66FF"/>
    <w:rsid w:val="009F7767"/>
    <w:rsid w:val="009F7809"/>
    <w:rsid w:val="00A007A6"/>
    <w:rsid w:val="00A00BDC"/>
    <w:rsid w:val="00A00CA7"/>
    <w:rsid w:val="00A0106E"/>
    <w:rsid w:val="00A01819"/>
    <w:rsid w:val="00A0215F"/>
    <w:rsid w:val="00A02890"/>
    <w:rsid w:val="00A03317"/>
    <w:rsid w:val="00A0582B"/>
    <w:rsid w:val="00A05BFB"/>
    <w:rsid w:val="00A07464"/>
    <w:rsid w:val="00A076EE"/>
    <w:rsid w:val="00A10CBC"/>
    <w:rsid w:val="00A10D6F"/>
    <w:rsid w:val="00A10D83"/>
    <w:rsid w:val="00A12615"/>
    <w:rsid w:val="00A13220"/>
    <w:rsid w:val="00A13363"/>
    <w:rsid w:val="00A13F19"/>
    <w:rsid w:val="00A1414D"/>
    <w:rsid w:val="00A1535C"/>
    <w:rsid w:val="00A15682"/>
    <w:rsid w:val="00A1625F"/>
    <w:rsid w:val="00A1660D"/>
    <w:rsid w:val="00A20F87"/>
    <w:rsid w:val="00A2157C"/>
    <w:rsid w:val="00A21AFD"/>
    <w:rsid w:val="00A21E0E"/>
    <w:rsid w:val="00A21FB1"/>
    <w:rsid w:val="00A22359"/>
    <w:rsid w:val="00A23945"/>
    <w:rsid w:val="00A23E3A"/>
    <w:rsid w:val="00A23E6D"/>
    <w:rsid w:val="00A24D0A"/>
    <w:rsid w:val="00A25D5D"/>
    <w:rsid w:val="00A25DAC"/>
    <w:rsid w:val="00A2739D"/>
    <w:rsid w:val="00A27BC5"/>
    <w:rsid w:val="00A27D97"/>
    <w:rsid w:val="00A302B3"/>
    <w:rsid w:val="00A303DD"/>
    <w:rsid w:val="00A30755"/>
    <w:rsid w:val="00A31263"/>
    <w:rsid w:val="00A31342"/>
    <w:rsid w:val="00A316B7"/>
    <w:rsid w:val="00A323B6"/>
    <w:rsid w:val="00A326E9"/>
    <w:rsid w:val="00A328AC"/>
    <w:rsid w:val="00A32A50"/>
    <w:rsid w:val="00A32C9D"/>
    <w:rsid w:val="00A34188"/>
    <w:rsid w:val="00A346F6"/>
    <w:rsid w:val="00A348EC"/>
    <w:rsid w:val="00A35030"/>
    <w:rsid w:val="00A35370"/>
    <w:rsid w:val="00A3585B"/>
    <w:rsid w:val="00A35C55"/>
    <w:rsid w:val="00A364F0"/>
    <w:rsid w:val="00A36A43"/>
    <w:rsid w:val="00A37DB1"/>
    <w:rsid w:val="00A37E61"/>
    <w:rsid w:val="00A40639"/>
    <w:rsid w:val="00A40939"/>
    <w:rsid w:val="00A412D4"/>
    <w:rsid w:val="00A413DF"/>
    <w:rsid w:val="00A42F02"/>
    <w:rsid w:val="00A4309A"/>
    <w:rsid w:val="00A43906"/>
    <w:rsid w:val="00A43DB1"/>
    <w:rsid w:val="00A43EE8"/>
    <w:rsid w:val="00A44166"/>
    <w:rsid w:val="00A4429F"/>
    <w:rsid w:val="00A44387"/>
    <w:rsid w:val="00A44A0A"/>
    <w:rsid w:val="00A452E0"/>
    <w:rsid w:val="00A4611E"/>
    <w:rsid w:val="00A5092C"/>
    <w:rsid w:val="00A5096C"/>
    <w:rsid w:val="00A51149"/>
    <w:rsid w:val="00A51324"/>
    <w:rsid w:val="00A52E41"/>
    <w:rsid w:val="00A542BC"/>
    <w:rsid w:val="00A545BB"/>
    <w:rsid w:val="00A54E50"/>
    <w:rsid w:val="00A558E3"/>
    <w:rsid w:val="00A55D5F"/>
    <w:rsid w:val="00A57105"/>
    <w:rsid w:val="00A57BD5"/>
    <w:rsid w:val="00A57E61"/>
    <w:rsid w:val="00A602AE"/>
    <w:rsid w:val="00A60B28"/>
    <w:rsid w:val="00A6105F"/>
    <w:rsid w:val="00A615CA"/>
    <w:rsid w:val="00A631AE"/>
    <w:rsid w:val="00A6532B"/>
    <w:rsid w:val="00A6535F"/>
    <w:rsid w:val="00A65C62"/>
    <w:rsid w:val="00A67416"/>
    <w:rsid w:val="00A67E7D"/>
    <w:rsid w:val="00A71011"/>
    <w:rsid w:val="00A717C6"/>
    <w:rsid w:val="00A71C1F"/>
    <w:rsid w:val="00A71F7B"/>
    <w:rsid w:val="00A72304"/>
    <w:rsid w:val="00A7302A"/>
    <w:rsid w:val="00A73B2E"/>
    <w:rsid w:val="00A74538"/>
    <w:rsid w:val="00A74994"/>
    <w:rsid w:val="00A75378"/>
    <w:rsid w:val="00A75EF7"/>
    <w:rsid w:val="00A760E9"/>
    <w:rsid w:val="00A762A7"/>
    <w:rsid w:val="00A76D46"/>
    <w:rsid w:val="00A77CA7"/>
    <w:rsid w:val="00A77DC8"/>
    <w:rsid w:val="00A80AD1"/>
    <w:rsid w:val="00A8187B"/>
    <w:rsid w:val="00A81BA8"/>
    <w:rsid w:val="00A81BBF"/>
    <w:rsid w:val="00A82324"/>
    <w:rsid w:val="00A8275F"/>
    <w:rsid w:val="00A8369B"/>
    <w:rsid w:val="00A8387D"/>
    <w:rsid w:val="00A84220"/>
    <w:rsid w:val="00A84D2F"/>
    <w:rsid w:val="00A84E36"/>
    <w:rsid w:val="00A857A4"/>
    <w:rsid w:val="00A859B3"/>
    <w:rsid w:val="00A865C2"/>
    <w:rsid w:val="00A86EE5"/>
    <w:rsid w:val="00A86F7E"/>
    <w:rsid w:val="00A87633"/>
    <w:rsid w:val="00A90559"/>
    <w:rsid w:val="00A910E0"/>
    <w:rsid w:val="00A91466"/>
    <w:rsid w:val="00A9299A"/>
    <w:rsid w:val="00A9458B"/>
    <w:rsid w:val="00A973B6"/>
    <w:rsid w:val="00A97B07"/>
    <w:rsid w:val="00AA03EE"/>
    <w:rsid w:val="00AA04BC"/>
    <w:rsid w:val="00AA08C7"/>
    <w:rsid w:val="00AA0D16"/>
    <w:rsid w:val="00AA0F74"/>
    <w:rsid w:val="00AA1896"/>
    <w:rsid w:val="00AA2980"/>
    <w:rsid w:val="00AA2C99"/>
    <w:rsid w:val="00AA2C9E"/>
    <w:rsid w:val="00AA315E"/>
    <w:rsid w:val="00AA5258"/>
    <w:rsid w:val="00AA5947"/>
    <w:rsid w:val="00AA5F08"/>
    <w:rsid w:val="00AA61CF"/>
    <w:rsid w:val="00AA6990"/>
    <w:rsid w:val="00AA6EC8"/>
    <w:rsid w:val="00AA6F67"/>
    <w:rsid w:val="00AA7F8A"/>
    <w:rsid w:val="00AB02E9"/>
    <w:rsid w:val="00AB0475"/>
    <w:rsid w:val="00AB0E1E"/>
    <w:rsid w:val="00AB0EF7"/>
    <w:rsid w:val="00AB174F"/>
    <w:rsid w:val="00AB1C23"/>
    <w:rsid w:val="00AB28FF"/>
    <w:rsid w:val="00AB2E49"/>
    <w:rsid w:val="00AB3595"/>
    <w:rsid w:val="00AB4343"/>
    <w:rsid w:val="00AB4F62"/>
    <w:rsid w:val="00AB5244"/>
    <w:rsid w:val="00AB52C5"/>
    <w:rsid w:val="00AB53F9"/>
    <w:rsid w:val="00AB565E"/>
    <w:rsid w:val="00AB5A7D"/>
    <w:rsid w:val="00AB63C9"/>
    <w:rsid w:val="00AB6A28"/>
    <w:rsid w:val="00AB6DC1"/>
    <w:rsid w:val="00AB73F0"/>
    <w:rsid w:val="00AB7844"/>
    <w:rsid w:val="00AB795C"/>
    <w:rsid w:val="00AB7B3B"/>
    <w:rsid w:val="00AB7C44"/>
    <w:rsid w:val="00AC0083"/>
    <w:rsid w:val="00AC141C"/>
    <w:rsid w:val="00AC1C06"/>
    <w:rsid w:val="00AC20A3"/>
    <w:rsid w:val="00AC2238"/>
    <w:rsid w:val="00AC27A3"/>
    <w:rsid w:val="00AC2E24"/>
    <w:rsid w:val="00AC366D"/>
    <w:rsid w:val="00AC41AA"/>
    <w:rsid w:val="00AC42DF"/>
    <w:rsid w:val="00AC5E5F"/>
    <w:rsid w:val="00AC62A3"/>
    <w:rsid w:val="00AC6496"/>
    <w:rsid w:val="00AC6F60"/>
    <w:rsid w:val="00AC78DB"/>
    <w:rsid w:val="00AC7E34"/>
    <w:rsid w:val="00AD0108"/>
    <w:rsid w:val="00AD01C2"/>
    <w:rsid w:val="00AD0207"/>
    <w:rsid w:val="00AD057B"/>
    <w:rsid w:val="00AD0B4C"/>
    <w:rsid w:val="00AD0F0B"/>
    <w:rsid w:val="00AD17EE"/>
    <w:rsid w:val="00AD33E8"/>
    <w:rsid w:val="00AD3857"/>
    <w:rsid w:val="00AD4343"/>
    <w:rsid w:val="00AD5F8D"/>
    <w:rsid w:val="00AD6F1B"/>
    <w:rsid w:val="00AE02E3"/>
    <w:rsid w:val="00AE1588"/>
    <w:rsid w:val="00AE19E9"/>
    <w:rsid w:val="00AE1B2E"/>
    <w:rsid w:val="00AE2429"/>
    <w:rsid w:val="00AE3466"/>
    <w:rsid w:val="00AE419F"/>
    <w:rsid w:val="00AE4E53"/>
    <w:rsid w:val="00AE5D26"/>
    <w:rsid w:val="00AE5F85"/>
    <w:rsid w:val="00AE6108"/>
    <w:rsid w:val="00AE63AD"/>
    <w:rsid w:val="00AE6E58"/>
    <w:rsid w:val="00AF03D3"/>
    <w:rsid w:val="00AF08FF"/>
    <w:rsid w:val="00AF0D0E"/>
    <w:rsid w:val="00AF1E88"/>
    <w:rsid w:val="00AF20FD"/>
    <w:rsid w:val="00AF29D7"/>
    <w:rsid w:val="00AF2EFE"/>
    <w:rsid w:val="00AF3A20"/>
    <w:rsid w:val="00AF426A"/>
    <w:rsid w:val="00AF4594"/>
    <w:rsid w:val="00AF4BBB"/>
    <w:rsid w:val="00AF5A99"/>
    <w:rsid w:val="00AF5BED"/>
    <w:rsid w:val="00AF5DA7"/>
    <w:rsid w:val="00AF5EDB"/>
    <w:rsid w:val="00AF6131"/>
    <w:rsid w:val="00AF644C"/>
    <w:rsid w:val="00AF6452"/>
    <w:rsid w:val="00AF6543"/>
    <w:rsid w:val="00AF7AB9"/>
    <w:rsid w:val="00AF7B91"/>
    <w:rsid w:val="00AF7C9A"/>
    <w:rsid w:val="00AF7D95"/>
    <w:rsid w:val="00B00552"/>
    <w:rsid w:val="00B0075E"/>
    <w:rsid w:val="00B00D82"/>
    <w:rsid w:val="00B01782"/>
    <w:rsid w:val="00B01887"/>
    <w:rsid w:val="00B01C7A"/>
    <w:rsid w:val="00B01DE9"/>
    <w:rsid w:val="00B02857"/>
    <w:rsid w:val="00B035DC"/>
    <w:rsid w:val="00B03CB4"/>
    <w:rsid w:val="00B04E52"/>
    <w:rsid w:val="00B0521C"/>
    <w:rsid w:val="00B0664B"/>
    <w:rsid w:val="00B06D32"/>
    <w:rsid w:val="00B079EF"/>
    <w:rsid w:val="00B10BF2"/>
    <w:rsid w:val="00B10C84"/>
    <w:rsid w:val="00B113BF"/>
    <w:rsid w:val="00B115F2"/>
    <w:rsid w:val="00B11DF7"/>
    <w:rsid w:val="00B11E63"/>
    <w:rsid w:val="00B11EE6"/>
    <w:rsid w:val="00B12C06"/>
    <w:rsid w:val="00B12FCC"/>
    <w:rsid w:val="00B135D5"/>
    <w:rsid w:val="00B13B1B"/>
    <w:rsid w:val="00B13D1B"/>
    <w:rsid w:val="00B14F78"/>
    <w:rsid w:val="00B1621C"/>
    <w:rsid w:val="00B166B2"/>
    <w:rsid w:val="00B174F4"/>
    <w:rsid w:val="00B17912"/>
    <w:rsid w:val="00B17C9E"/>
    <w:rsid w:val="00B20271"/>
    <w:rsid w:val="00B20FE2"/>
    <w:rsid w:val="00B21443"/>
    <w:rsid w:val="00B21AD2"/>
    <w:rsid w:val="00B22138"/>
    <w:rsid w:val="00B222DA"/>
    <w:rsid w:val="00B223F5"/>
    <w:rsid w:val="00B23355"/>
    <w:rsid w:val="00B23BE3"/>
    <w:rsid w:val="00B23DB0"/>
    <w:rsid w:val="00B244B7"/>
    <w:rsid w:val="00B24A0D"/>
    <w:rsid w:val="00B25FE7"/>
    <w:rsid w:val="00B26782"/>
    <w:rsid w:val="00B26801"/>
    <w:rsid w:val="00B26C6A"/>
    <w:rsid w:val="00B27A2A"/>
    <w:rsid w:val="00B304C5"/>
    <w:rsid w:val="00B3144F"/>
    <w:rsid w:val="00B31478"/>
    <w:rsid w:val="00B31628"/>
    <w:rsid w:val="00B31E36"/>
    <w:rsid w:val="00B33A02"/>
    <w:rsid w:val="00B3408B"/>
    <w:rsid w:val="00B3410F"/>
    <w:rsid w:val="00B34D4D"/>
    <w:rsid w:val="00B34DB4"/>
    <w:rsid w:val="00B357D8"/>
    <w:rsid w:val="00B3586B"/>
    <w:rsid w:val="00B376E5"/>
    <w:rsid w:val="00B37F2A"/>
    <w:rsid w:val="00B4087F"/>
    <w:rsid w:val="00B40B4D"/>
    <w:rsid w:val="00B40F97"/>
    <w:rsid w:val="00B41171"/>
    <w:rsid w:val="00B41FA6"/>
    <w:rsid w:val="00B42513"/>
    <w:rsid w:val="00B4281A"/>
    <w:rsid w:val="00B42ED2"/>
    <w:rsid w:val="00B435DF"/>
    <w:rsid w:val="00B45849"/>
    <w:rsid w:val="00B458DD"/>
    <w:rsid w:val="00B45A42"/>
    <w:rsid w:val="00B45A96"/>
    <w:rsid w:val="00B45B0B"/>
    <w:rsid w:val="00B45B1E"/>
    <w:rsid w:val="00B46721"/>
    <w:rsid w:val="00B4672A"/>
    <w:rsid w:val="00B4707A"/>
    <w:rsid w:val="00B50619"/>
    <w:rsid w:val="00B5067A"/>
    <w:rsid w:val="00B51292"/>
    <w:rsid w:val="00B514A9"/>
    <w:rsid w:val="00B51562"/>
    <w:rsid w:val="00B51EFC"/>
    <w:rsid w:val="00B520E0"/>
    <w:rsid w:val="00B52D00"/>
    <w:rsid w:val="00B54024"/>
    <w:rsid w:val="00B542DF"/>
    <w:rsid w:val="00B54F52"/>
    <w:rsid w:val="00B55022"/>
    <w:rsid w:val="00B55243"/>
    <w:rsid w:val="00B554CA"/>
    <w:rsid w:val="00B55FA9"/>
    <w:rsid w:val="00B56103"/>
    <w:rsid w:val="00B5667B"/>
    <w:rsid w:val="00B575E0"/>
    <w:rsid w:val="00B576B6"/>
    <w:rsid w:val="00B57B20"/>
    <w:rsid w:val="00B60319"/>
    <w:rsid w:val="00B608C3"/>
    <w:rsid w:val="00B6162F"/>
    <w:rsid w:val="00B6208E"/>
    <w:rsid w:val="00B6219A"/>
    <w:rsid w:val="00B62382"/>
    <w:rsid w:val="00B6297B"/>
    <w:rsid w:val="00B62D10"/>
    <w:rsid w:val="00B62E4B"/>
    <w:rsid w:val="00B63EA5"/>
    <w:rsid w:val="00B641EC"/>
    <w:rsid w:val="00B647A0"/>
    <w:rsid w:val="00B6497A"/>
    <w:rsid w:val="00B650F0"/>
    <w:rsid w:val="00B652E4"/>
    <w:rsid w:val="00B6573F"/>
    <w:rsid w:val="00B65998"/>
    <w:rsid w:val="00B66AF5"/>
    <w:rsid w:val="00B67687"/>
    <w:rsid w:val="00B70DD9"/>
    <w:rsid w:val="00B717DC"/>
    <w:rsid w:val="00B72665"/>
    <w:rsid w:val="00B727A6"/>
    <w:rsid w:val="00B735FC"/>
    <w:rsid w:val="00B73EDB"/>
    <w:rsid w:val="00B743F7"/>
    <w:rsid w:val="00B753C7"/>
    <w:rsid w:val="00B76496"/>
    <w:rsid w:val="00B7678F"/>
    <w:rsid w:val="00B772F7"/>
    <w:rsid w:val="00B77691"/>
    <w:rsid w:val="00B77C34"/>
    <w:rsid w:val="00B801DF"/>
    <w:rsid w:val="00B808FF"/>
    <w:rsid w:val="00B8094E"/>
    <w:rsid w:val="00B819FF"/>
    <w:rsid w:val="00B824B1"/>
    <w:rsid w:val="00B830BB"/>
    <w:rsid w:val="00B8371E"/>
    <w:rsid w:val="00B83846"/>
    <w:rsid w:val="00B839B0"/>
    <w:rsid w:val="00B84354"/>
    <w:rsid w:val="00B84502"/>
    <w:rsid w:val="00B84B80"/>
    <w:rsid w:val="00B84BE2"/>
    <w:rsid w:val="00B85704"/>
    <w:rsid w:val="00B863C5"/>
    <w:rsid w:val="00B8665A"/>
    <w:rsid w:val="00B868CA"/>
    <w:rsid w:val="00B86DFB"/>
    <w:rsid w:val="00B872FF"/>
    <w:rsid w:val="00B87916"/>
    <w:rsid w:val="00B87C1E"/>
    <w:rsid w:val="00B901CB"/>
    <w:rsid w:val="00B90527"/>
    <w:rsid w:val="00B90B07"/>
    <w:rsid w:val="00B90D10"/>
    <w:rsid w:val="00B9132D"/>
    <w:rsid w:val="00B914E3"/>
    <w:rsid w:val="00B92541"/>
    <w:rsid w:val="00B9270F"/>
    <w:rsid w:val="00B927DE"/>
    <w:rsid w:val="00B92F4D"/>
    <w:rsid w:val="00B93944"/>
    <w:rsid w:val="00B93BD8"/>
    <w:rsid w:val="00B941B7"/>
    <w:rsid w:val="00B944AD"/>
    <w:rsid w:val="00B96828"/>
    <w:rsid w:val="00B978B7"/>
    <w:rsid w:val="00BA0067"/>
    <w:rsid w:val="00BA1168"/>
    <w:rsid w:val="00BA117D"/>
    <w:rsid w:val="00BA1DDB"/>
    <w:rsid w:val="00BA1E94"/>
    <w:rsid w:val="00BA3481"/>
    <w:rsid w:val="00BA39B0"/>
    <w:rsid w:val="00BA4314"/>
    <w:rsid w:val="00BA4439"/>
    <w:rsid w:val="00BA4EE6"/>
    <w:rsid w:val="00BA5785"/>
    <w:rsid w:val="00BA580B"/>
    <w:rsid w:val="00BA693F"/>
    <w:rsid w:val="00BA72FC"/>
    <w:rsid w:val="00BA7445"/>
    <w:rsid w:val="00BA7715"/>
    <w:rsid w:val="00BB07F5"/>
    <w:rsid w:val="00BB0AA4"/>
    <w:rsid w:val="00BB3028"/>
    <w:rsid w:val="00BB40C5"/>
    <w:rsid w:val="00BB5052"/>
    <w:rsid w:val="00BB5F78"/>
    <w:rsid w:val="00BB61A6"/>
    <w:rsid w:val="00BB6E9C"/>
    <w:rsid w:val="00BB7329"/>
    <w:rsid w:val="00BB75AC"/>
    <w:rsid w:val="00BB79E9"/>
    <w:rsid w:val="00BB7D8D"/>
    <w:rsid w:val="00BC05F6"/>
    <w:rsid w:val="00BC0F0E"/>
    <w:rsid w:val="00BC15AA"/>
    <w:rsid w:val="00BC19A1"/>
    <w:rsid w:val="00BC1A02"/>
    <w:rsid w:val="00BC1EC4"/>
    <w:rsid w:val="00BC25DB"/>
    <w:rsid w:val="00BC268A"/>
    <w:rsid w:val="00BC3062"/>
    <w:rsid w:val="00BC3BDE"/>
    <w:rsid w:val="00BC499E"/>
    <w:rsid w:val="00BC57C6"/>
    <w:rsid w:val="00BC5987"/>
    <w:rsid w:val="00BC771D"/>
    <w:rsid w:val="00BD027F"/>
    <w:rsid w:val="00BD190C"/>
    <w:rsid w:val="00BD196D"/>
    <w:rsid w:val="00BD1C68"/>
    <w:rsid w:val="00BD1DFF"/>
    <w:rsid w:val="00BD1EC2"/>
    <w:rsid w:val="00BD2120"/>
    <w:rsid w:val="00BD2C2E"/>
    <w:rsid w:val="00BD2F34"/>
    <w:rsid w:val="00BD38D4"/>
    <w:rsid w:val="00BD39C3"/>
    <w:rsid w:val="00BD521A"/>
    <w:rsid w:val="00BD5781"/>
    <w:rsid w:val="00BD58B3"/>
    <w:rsid w:val="00BD637B"/>
    <w:rsid w:val="00BD6ACE"/>
    <w:rsid w:val="00BD6E7D"/>
    <w:rsid w:val="00BD7ACB"/>
    <w:rsid w:val="00BD7B64"/>
    <w:rsid w:val="00BE0434"/>
    <w:rsid w:val="00BE0687"/>
    <w:rsid w:val="00BE4D8C"/>
    <w:rsid w:val="00BE5050"/>
    <w:rsid w:val="00BE53B9"/>
    <w:rsid w:val="00BE58BD"/>
    <w:rsid w:val="00BE5BC0"/>
    <w:rsid w:val="00BE5E8C"/>
    <w:rsid w:val="00BE6207"/>
    <w:rsid w:val="00BE63E4"/>
    <w:rsid w:val="00BE6A55"/>
    <w:rsid w:val="00BE6DDB"/>
    <w:rsid w:val="00BE6E24"/>
    <w:rsid w:val="00BE6E3B"/>
    <w:rsid w:val="00BE7A72"/>
    <w:rsid w:val="00BE7B6F"/>
    <w:rsid w:val="00BF0A76"/>
    <w:rsid w:val="00BF1200"/>
    <w:rsid w:val="00BF1523"/>
    <w:rsid w:val="00BF1C0B"/>
    <w:rsid w:val="00BF28B8"/>
    <w:rsid w:val="00BF36DA"/>
    <w:rsid w:val="00BF3D97"/>
    <w:rsid w:val="00BF3F20"/>
    <w:rsid w:val="00BF405F"/>
    <w:rsid w:val="00BF435E"/>
    <w:rsid w:val="00BF4CB1"/>
    <w:rsid w:val="00BF515D"/>
    <w:rsid w:val="00BF51A0"/>
    <w:rsid w:val="00BF53CB"/>
    <w:rsid w:val="00BF546F"/>
    <w:rsid w:val="00BF54AB"/>
    <w:rsid w:val="00BF56ED"/>
    <w:rsid w:val="00BF57BA"/>
    <w:rsid w:val="00BF6017"/>
    <w:rsid w:val="00BF604D"/>
    <w:rsid w:val="00BF6272"/>
    <w:rsid w:val="00BF62D4"/>
    <w:rsid w:val="00BF6622"/>
    <w:rsid w:val="00BF72A0"/>
    <w:rsid w:val="00C00031"/>
    <w:rsid w:val="00C00447"/>
    <w:rsid w:val="00C0058F"/>
    <w:rsid w:val="00C00792"/>
    <w:rsid w:val="00C0095D"/>
    <w:rsid w:val="00C01AAF"/>
    <w:rsid w:val="00C01D70"/>
    <w:rsid w:val="00C029C2"/>
    <w:rsid w:val="00C02B10"/>
    <w:rsid w:val="00C03D54"/>
    <w:rsid w:val="00C03DE5"/>
    <w:rsid w:val="00C0450B"/>
    <w:rsid w:val="00C050A4"/>
    <w:rsid w:val="00C05448"/>
    <w:rsid w:val="00C055F7"/>
    <w:rsid w:val="00C05ED7"/>
    <w:rsid w:val="00C06044"/>
    <w:rsid w:val="00C06D79"/>
    <w:rsid w:val="00C0712B"/>
    <w:rsid w:val="00C12B40"/>
    <w:rsid w:val="00C13164"/>
    <w:rsid w:val="00C1355D"/>
    <w:rsid w:val="00C1384D"/>
    <w:rsid w:val="00C13EFF"/>
    <w:rsid w:val="00C14149"/>
    <w:rsid w:val="00C14AF2"/>
    <w:rsid w:val="00C151BB"/>
    <w:rsid w:val="00C1564F"/>
    <w:rsid w:val="00C16053"/>
    <w:rsid w:val="00C16064"/>
    <w:rsid w:val="00C16661"/>
    <w:rsid w:val="00C17076"/>
    <w:rsid w:val="00C17AC4"/>
    <w:rsid w:val="00C17F05"/>
    <w:rsid w:val="00C17FF2"/>
    <w:rsid w:val="00C20081"/>
    <w:rsid w:val="00C213A8"/>
    <w:rsid w:val="00C2174E"/>
    <w:rsid w:val="00C217C6"/>
    <w:rsid w:val="00C2212F"/>
    <w:rsid w:val="00C225A6"/>
    <w:rsid w:val="00C23608"/>
    <w:rsid w:val="00C25027"/>
    <w:rsid w:val="00C25DDC"/>
    <w:rsid w:val="00C26D66"/>
    <w:rsid w:val="00C26FA5"/>
    <w:rsid w:val="00C27555"/>
    <w:rsid w:val="00C27673"/>
    <w:rsid w:val="00C27CC3"/>
    <w:rsid w:val="00C300B6"/>
    <w:rsid w:val="00C31263"/>
    <w:rsid w:val="00C31874"/>
    <w:rsid w:val="00C31C50"/>
    <w:rsid w:val="00C31D9E"/>
    <w:rsid w:val="00C327E4"/>
    <w:rsid w:val="00C32839"/>
    <w:rsid w:val="00C329A8"/>
    <w:rsid w:val="00C33CCD"/>
    <w:rsid w:val="00C35A35"/>
    <w:rsid w:val="00C35BFE"/>
    <w:rsid w:val="00C35D7F"/>
    <w:rsid w:val="00C3617C"/>
    <w:rsid w:val="00C368AF"/>
    <w:rsid w:val="00C36B78"/>
    <w:rsid w:val="00C370B8"/>
    <w:rsid w:val="00C37357"/>
    <w:rsid w:val="00C37CBD"/>
    <w:rsid w:val="00C405A3"/>
    <w:rsid w:val="00C40905"/>
    <w:rsid w:val="00C40CE7"/>
    <w:rsid w:val="00C40FB1"/>
    <w:rsid w:val="00C40FC9"/>
    <w:rsid w:val="00C4128A"/>
    <w:rsid w:val="00C41729"/>
    <w:rsid w:val="00C433A2"/>
    <w:rsid w:val="00C438C1"/>
    <w:rsid w:val="00C44256"/>
    <w:rsid w:val="00C45649"/>
    <w:rsid w:val="00C4718F"/>
    <w:rsid w:val="00C47D15"/>
    <w:rsid w:val="00C50550"/>
    <w:rsid w:val="00C51598"/>
    <w:rsid w:val="00C51B70"/>
    <w:rsid w:val="00C52425"/>
    <w:rsid w:val="00C5263E"/>
    <w:rsid w:val="00C52C33"/>
    <w:rsid w:val="00C534B5"/>
    <w:rsid w:val="00C53510"/>
    <w:rsid w:val="00C53C3D"/>
    <w:rsid w:val="00C54BE2"/>
    <w:rsid w:val="00C54DD1"/>
    <w:rsid w:val="00C550DE"/>
    <w:rsid w:val="00C55926"/>
    <w:rsid w:val="00C55B89"/>
    <w:rsid w:val="00C5613E"/>
    <w:rsid w:val="00C56F54"/>
    <w:rsid w:val="00C5704C"/>
    <w:rsid w:val="00C57198"/>
    <w:rsid w:val="00C57252"/>
    <w:rsid w:val="00C57E58"/>
    <w:rsid w:val="00C606A1"/>
    <w:rsid w:val="00C61CF5"/>
    <w:rsid w:val="00C625EB"/>
    <w:rsid w:val="00C6270C"/>
    <w:rsid w:val="00C6308C"/>
    <w:rsid w:val="00C6311E"/>
    <w:rsid w:val="00C6365B"/>
    <w:rsid w:val="00C641BA"/>
    <w:rsid w:val="00C651F5"/>
    <w:rsid w:val="00C667C7"/>
    <w:rsid w:val="00C66C67"/>
    <w:rsid w:val="00C6707B"/>
    <w:rsid w:val="00C67624"/>
    <w:rsid w:val="00C67A3F"/>
    <w:rsid w:val="00C67EEB"/>
    <w:rsid w:val="00C700DC"/>
    <w:rsid w:val="00C704C5"/>
    <w:rsid w:val="00C71920"/>
    <w:rsid w:val="00C7289D"/>
    <w:rsid w:val="00C73391"/>
    <w:rsid w:val="00C73DE8"/>
    <w:rsid w:val="00C73DFB"/>
    <w:rsid w:val="00C7456B"/>
    <w:rsid w:val="00C7468E"/>
    <w:rsid w:val="00C748CF"/>
    <w:rsid w:val="00C74B07"/>
    <w:rsid w:val="00C766BB"/>
    <w:rsid w:val="00C7705D"/>
    <w:rsid w:val="00C77783"/>
    <w:rsid w:val="00C7785C"/>
    <w:rsid w:val="00C7792D"/>
    <w:rsid w:val="00C804DD"/>
    <w:rsid w:val="00C81301"/>
    <w:rsid w:val="00C8168D"/>
    <w:rsid w:val="00C81A47"/>
    <w:rsid w:val="00C81A53"/>
    <w:rsid w:val="00C823CB"/>
    <w:rsid w:val="00C8246D"/>
    <w:rsid w:val="00C8310F"/>
    <w:rsid w:val="00C8403F"/>
    <w:rsid w:val="00C8451A"/>
    <w:rsid w:val="00C84951"/>
    <w:rsid w:val="00C85802"/>
    <w:rsid w:val="00C862B6"/>
    <w:rsid w:val="00C866E9"/>
    <w:rsid w:val="00C8759A"/>
    <w:rsid w:val="00C8764F"/>
    <w:rsid w:val="00C90649"/>
    <w:rsid w:val="00C908A6"/>
    <w:rsid w:val="00C90FB6"/>
    <w:rsid w:val="00C91AF8"/>
    <w:rsid w:val="00C91CB2"/>
    <w:rsid w:val="00C92C3A"/>
    <w:rsid w:val="00C9307F"/>
    <w:rsid w:val="00C93306"/>
    <w:rsid w:val="00C934B5"/>
    <w:rsid w:val="00C9357E"/>
    <w:rsid w:val="00C938AD"/>
    <w:rsid w:val="00C93C6E"/>
    <w:rsid w:val="00C94770"/>
    <w:rsid w:val="00C94D7A"/>
    <w:rsid w:val="00C95043"/>
    <w:rsid w:val="00C96085"/>
    <w:rsid w:val="00C96BC3"/>
    <w:rsid w:val="00C9764B"/>
    <w:rsid w:val="00C97D3A"/>
    <w:rsid w:val="00CA03F4"/>
    <w:rsid w:val="00CA1328"/>
    <w:rsid w:val="00CA459A"/>
    <w:rsid w:val="00CA605A"/>
    <w:rsid w:val="00CA6E32"/>
    <w:rsid w:val="00CA7255"/>
    <w:rsid w:val="00CA75EC"/>
    <w:rsid w:val="00CB01B9"/>
    <w:rsid w:val="00CB06A8"/>
    <w:rsid w:val="00CB0861"/>
    <w:rsid w:val="00CB0892"/>
    <w:rsid w:val="00CB08F1"/>
    <w:rsid w:val="00CB0A58"/>
    <w:rsid w:val="00CB0B16"/>
    <w:rsid w:val="00CB188D"/>
    <w:rsid w:val="00CB23D0"/>
    <w:rsid w:val="00CB32C6"/>
    <w:rsid w:val="00CB3548"/>
    <w:rsid w:val="00CB43B3"/>
    <w:rsid w:val="00CB4E9D"/>
    <w:rsid w:val="00CB4EB0"/>
    <w:rsid w:val="00CB519C"/>
    <w:rsid w:val="00CB51FB"/>
    <w:rsid w:val="00CB67DD"/>
    <w:rsid w:val="00CB7B23"/>
    <w:rsid w:val="00CB7E0B"/>
    <w:rsid w:val="00CC09A2"/>
    <w:rsid w:val="00CC0DA1"/>
    <w:rsid w:val="00CC1007"/>
    <w:rsid w:val="00CC181E"/>
    <w:rsid w:val="00CC1E93"/>
    <w:rsid w:val="00CC280A"/>
    <w:rsid w:val="00CC305A"/>
    <w:rsid w:val="00CC36C2"/>
    <w:rsid w:val="00CC3DFA"/>
    <w:rsid w:val="00CC3E7C"/>
    <w:rsid w:val="00CC44F4"/>
    <w:rsid w:val="00CC4DF9"/>
    <w:rsid w:val="00CC4F59"/>
    <w:rsid w:val="00CC4F6D"/>
    <w:rsid w:val="00CC6806"/>
    <w:rsid w:val="00CC6CDE"/>
    <w:rsid w:val="00CC6DA8"/>
    <w:rsid w:val="00CC6F5F"/>
    <w:rsid w:val="00CC7504"/>
    <w:rsid w:val="00CC77CA"/>
    <w:rsid w:val="00CD02EE"/>
    <w:rsid w:val="00CD052B"/>
    <w:rsid w:val="00CD2759"/>
    <w:rsid w:val="00CD292A"/>
    <w:rsid w:val="00CD33EF"/>
    <w:rsid w:val="00CD4402"/>
    <w:rsid w:val="00CD44E6"/>
    <w:rsid w:val="00CD4609"/>
    <w:rsid w:val="00CD46E3"/>
    <w:rsid w:val="00CD5A5A"/>
    <w:rsid w:val="00CD60EF"/>
    <w:rsid w:val="00CD6FE3"/>
    <w:rsid w:val="00CE0690"/>
    <w:rsid w:val="00CE0A28"/>
    <w:rsid w:val="00CE0C50"/>
    <w:rsid w:val="00CE0ECE"/>
    <w:rsid w:val="00CE23AB"/>
    <w:rsid w:val="00CE2568"/>
    <w:rsid w:val="00CE2651"/>
    <w:rsid w:val="00CE2D8D"/>
    <w:rsid w:val="00CE2E2D"/>
    <w:rsid w:val="00CE3A83"/>
    <w:rsid w:val="00CE4355"/>
    <w:rsid w:val="00CE4C07"/>
    <w:rsid w:val="00CE4D44"/>
    <w:rsid w:val="00CE50EE"/>
    <w:rsid w:val="00CE522A"/>
    <w:rsid w:val="00CE571C"/>
    <w:rsid w:val="00CE5F48"/>
    <w:rsid w:val="00CE61E1"/>
    <w:rsid w:val="00CE6999"/>
    <w:rsid w:val="00CE6D34"/>
    <w:rsid w:val="00CE6D4F"/>
    <w:rsid w:val="00CE716B"/>
    <w:rsid w:val="00CF0A6B"/>
    <w:rsid w:val="00CF0E9F"/>
    <w:rsid w:val="00CF1335"/>
    <w:rsid w:val="00CF148B"/>
    <w:rsid w:val="00CF2037"/>
    <w:rsid w:val="00CF4A2E"/>
    <w:rsid w:val="00CF4E31"/>
    <w:rsid w:val="00CF5266"/>
    <w:rsid w:val="00CF549F"/>
    <w:rsid w:val="00CF5EEE"/>
    <w:rsid w:val="00CF6175"/>
    <w:rsid w:val="00CF7E82"/>
    <w:rsid w:val="00D0023A"/>
    <w:rsid w:val="00D002D5"/>
    <w:rsid w:val="00D009D5"/>
    <w:rsid w:val="00D01099"/>
    <w:rsid w:val="00D01CB5"/>
    <w:rsid w:val="00D026D8"/>
    <w:rsid w:val="00D02FCC"/>
    <w:rsid w:val="00D03252"/>
    <w:rsid w:val="00D037F5"/>
    <w:rsid w:val="00D03F43"/>
    <w:rsid w:val="00D05522"/>
    <w:rsid w:val="00D0610C"/>
    <w:rsid w:val="00D065A1"/>
    <w:rsid w:val="00D0660C"/>
    <w:rsid w:val="00D0666E"/>
    <w:rsid w:val="00D073E0"/>
    <w:rsid w:val="00D0772C"/>
    <w:rsid w:val="00D07B7F"/>
    <w:rsid w:val="00D1031C"/>
    <w:rsid w:val="00D1071E"/>
    <w:rsid w:val="00D10ABD"/>
    <w:rsid w:val="00D11A97"/>
    <w:rsid w:val="00D143F2"/>
    <w:rsid w:val="00D14857"/>
    <w:rsid w:val="00D14A8D"/>
    <w:rsid w:val="00D151E9"/>
    <w:rsid w:val="00D1540D"/>
    <w:rsid w:val="00D15E40"/>
    <w:rsid w:val="00D16B21"/>
    <w:rsid w:val="00D16CCD"/>
    <w:rsid w:val="00D17191"/>
    <w:rsid w:val="00D173E5"/>
    <w:rsid w:val="00D174C1"/>
    <w:rsid w:val="00D175F4"/>
    <w:rsid w:val="00D1770C"/>
    <w:rsid w:val="00D20BF6"/>
    <w:rsid w:val="00D21B6E"/>
    <w:rsid w:val="00D21D3F"/>
    <w:rsid w:val="00D226A9"/>
    <w:rsid w:val="00D226F5"/>
    <w:rsid w:val="00D22762"/>
    <w:rsid w:val="00D22F0C"/>
    <w:rsid w:val="00D23BAF"/>
    <w:rsid w:val="00D23BC6"/>
    <w:rsid w:val="00D24F58"/>
    <w:rsid w:val="00D263E3"/>
    <w:rsid w:val="00D26674"/>
    <w:rsid w:val="00D26979"/>
    <w:rsid w:val="00D26D1F"/>
    <w:rsid w:val="00D270C4"/>
    <w:rsid w:val="00D2795A"/>
    <w:rsid w:val="00D27CF1"/>
    <w:rsid w:val="00D30489"/>
    <w:rsid w:val="00D3128F"/>
    <w:rsid w:val="00D318C5"/>
    <w:rsid w:val="00D31C6C"/>
    <w:rsid w:val="00D31DAA"/>
    <w:rsid w:val="00D324BE"/>
    <w:rsid w:val="00D32617"/>
    <w:rsid w:val="00D33817"/>
    <w:rsid w:val="00D33C93"/>
    <w:rsid w:val="00D3402C"/>
    <w:rsid w:val="00D34407"/>
    <w:rsid w:val="00D3465C"/>
    <w:rsid w:val="00D34AB3"/>
    <w:rsid w:val="00D34DEE"/>
    <w:rsid w:val="00D36023"/>
    <w:rsid w:val="00D37E7F"/>
    <w:rsid w:val="00D40E6F"/>
    <w:rsid w:val="00D41836"/>
    <w:rsid w:val="00D41B96"/>
    <w:rsid w:val="00D41ECE"/>
    <w:rsid w:val="00D422E9"/>
    <w:rsid w:val="00D42D49"/>
    <w:rsid w:val="00D431EC"/>
    <w:rsid w:val="00D439D7"/>
    <w:rsid w:val="00D43AA9"/>
    <w:rsid w:val="00D44042"/>
    <w:rsid w:val="00D443F8"/>
    <w:rsid w:val="00D44E82"/>
    <w:rsid w:val="00D45336"/>
    <w:rsid w:val="00D4584B"/>
    <w:rsid w:val="00D45F3D"/>
    <w:rsid w:val="00D4618E"/>
    <w:rsid w:val="00D46A90"/>
    <w:rsid w:val="00D46AB1"/>
    <w:rsid w:val="00D47218"/>
    <w:rsid w:val="00D477CD"/>
    <w:rsid w:val="00D47F80"/>
    <w:rsid w:val="00D47F9E"/>
    <w:rsid w:val="00D47FDE"/>
    <w:rsid w:val="00D500C3"/>
    <w:rsid w:val="00D502F7"/>
    <w:rsid w:val="00D509B0"/>
    <w:rsid w:val="00D50CB9"/>
    <w:rsid w:val="00D50E9B"/>
    <w:rsid w:val="00D5141B"/>
    <w:rsid w:val="00D51621"/>
    <w:rsid w:val="00D5268B"/>
    <w:rsid w:val="00D52B8F"/>
    <w:rsid w:val="00D543C8"/>
    <w:rsid w:val="00D56900"/>
    <w:rsid w:val="00D56C0D"/>
    <w:rsid w:val="00D579AA"/>
    <w:rsid w:val="00D57F1F"/>
    <w:rsid w:val="00D601B7"/>
    <w:rsid w:val="00D608CE"/>
    <w:rsid w:val="00D621C9"/>
    <w:rsid w:val="00D6282A"/>
    <w:rsid w:val="00D63532"/>
    <w:rsid w:val="00D645C1"/>
    <w:rsid w:val="00D6496D"/>
    <w:rsid w:val="00D64E6E"/>
    <w:rsid w:val="00D64FB7"/>
    <w:rsid w:val="00D65386"/>
    <w:rsid w:val="00D6563E"/>
    <w:rsid w:val="00D65E43"/>
    <w:rsid w:val="00D662CF"/>
    <w:rsid w:val="00D67415"/>
    <w:rsid w:val="00D67DC6"/>
    <w:rsid w:val="00D7009B"/>
    <w:rsid w:val="00D70791"/>
    <w:rsid w:val="00D71300"/>
    <w:rsid w:val="00D71603"/>
    <w:rsid w:val="00D718EB"/>
    <w:rsid w:val="00D71B5C"/>
    <w:rsid w:val="00D72328"/>
    <w:rsid w:val="00D72B9F"/>
    <w:rsid w:val="00D7374C"/>
    <w:rsid w:val="00D7375A"/>
    <w:rsid w:val="00D745B6"/>
    <w:rsid w:val="00D74707"/>
    <w:rsid w:val="00D755C0"/>
    <w:rsid w:val="00D75CD7"/>
    <w:rsid w:val="00D76FA3"/>
    <w:rsid w:val="00D77534"/>
    <w:rsid w:val="00D777DD"/>
    <w:rsid w:val="00D77A30"/>
    <w:rsid w:val="00D80867"/>
    <w:rsid w:val="00D809CC"/>
    <w:rsid w:val="00D80F38"/>
    <w:rsid w:val="00D81C4E"/>
    <w:rsid w:val="00D81ED6"/>
    <w:rsid w:val="00D81EE7"/>
    <w:rsid w:val="00D827DB"/>
    <w:rsid w:val="00D837BA"/>
    <w:rsid w:val="00D845A1"/>
    <w:rsid w:val="00D84F86"/>
    <w:rsid w:val="00D85ABC"/>
    <w:rsid w:val="00D86053"/>
    <w:rsid w:val="00D864AC"/>
    <w:rsid w:val="00D867C8"/>
    <w:rsid w:val="00D86DFB"/>
    <w:rsid w:val="00D87748"/>
    <w:rsid w:val="00D87FDA"/>
    <w:rsid w:val="00D9090F"/>
    <w:rsid w:val="00D90DFF"/>
    <w:rsid w:val="00D91390"/>
    <w:rsid w:val="00D91920"/>
    <w:rsid w:val="00D92C29"/>
    <w:rsid w:val="00D93189"/>
    <w:rsid w:val="00D935B7"/>
    <w:rsid w:val="00D941B6"/>
    <w:rsid w:val="00D9428A"/>
    <w:rsid w:val="00D94D51"/>
    <w:rsid w:val="00D955D2"/>
    <w:rsid w:val="00D95637"/>
    <w:rsid w:val="00D9574E"/>
    <w:rsid w:val="00D96A7A"/>
    <w:rsid w:val="00D96E80"/>
    <w:rsid w:val="00D96ED2"/>
    <w:rsid w:val="00D9768D"/>
    <w:rsid w:val="00DA0941"/>
    <w:rsid w:val="00DA0A3A"/>
    <w:rsid w:val="00DA0BCA"/>
    <w:rsid w:val="00DA1E06"/>
    <w:rsid w:val="00DA2996"/>
    <w:rsid w:val="00DA2EF3"/>
    <w:rsid w:val="00DA2FD0"/>
    <w:rsid w:val="00DA4862"/>
    <w:rsid w:val="00DA48D8"/>
    <w:rsid w:val="00DA5975"/>
    <w:rsid w:val="00DA5C54"/>
    <w:rsid w:val="00DA704B"/>
    <w:rsid w:val="00DA7FE6"/>
    <w:rsid w:val="00DB03CA"/>
    <w:rsid w:val="00DB0925"/>
    <w:rsid w:val="00DB0D41"/>
    <w:rsid w:val="00DB13DD"/>
    <w:rsid w:val="00DB1633"/>
    <w:rsid w:val="00DB1BCF"/>
    <w:rsid w:val="00DB222E"/>
    <w:rsid w:val="00DB223C"/>
    <w:rsid w:val="00DB2742"/>
    <w:rsid w:val="00DB2BAF"/>
    <w:rsid w:val="00DB44A2"/>
    <w:rsid w:val="00DB453E"/>
    <w:rsid w:val="00DB4BA3"/>
    <w:rsid w:val="00DB5172"/>
    <w:rsid w:val="00DB52EF"/>
    <w:rsid w:val="00DB57A8"/>
    <w:rsid w:val="00DB5952"/>
    <w:rsid w:val="00DB5DD0"/>
    <w:rsid w:val="00DB678F"/>
    <w:rsid w:val="00DB6A0C"/>
    <w:rsid w:val="00DB6B85"/>
    <w:rsid w:val="00DB6DA7"/>
    <w:rsid w:val="00DB78EE"/>
    <w:rsid w:val="00DB7E0A"/>
    <w:rsid w:val="00DC000E"/>
    <w:rsid w:val="00DC0065"/>
    <w:rsid w:val="00DC2799"/>
    <w:rsid w:val="00DC3B0B"/>
    <w:rsid w:val="00DC3BBB"/>
    <w:rsid w:val="00DC3C6C"/>
    <w:rsid w:val="00DC4BFE"/>
    <w:rsid w:val="00DC62BE"/>
    <w:rsid w:val="00DC6BAC"/>
    <w:rsid w:val="00DC7A96"/>
    <w:rsid w:val="00DC7ACF"/>
    <w:rsid w:val="00DD0081"/>
    <w:rsid w:val="00DD0433"/>
    <w:rsid w:val="00DD0AEA"/>
    <w:rsid w:val="00DD0BA4"/>
    <w:rsid w:val="00DD1B3F"/>
    <w:rsid w:val="00DD1D10"/>
    <w:rsid w:val="00DD1D18"/>
    <w:rsid w:val="00DD47EA"/>
    <w:rsid w:val="00DD4DFE"/>
    <w:rsid w:val="00DD5EF3"/>
    <w:rsid w:val="00DD696C"/>
    <w:rsid w:val="00DD74D2"/>
    <w:rsid w:val="00DD7615"/>
    <w:rsid w:val="00DD7888"/>
    <w:rsid w:val="00DE1051"/>
    <w:rsid w:val="00DE317E"/>
    <w:rsid w:val="00DE476B"/>
    <w:rsid w:val="00DE593F"/>
    <w:rsid w:val="00DE5984"/>
    <w:rsid w:val="00DE5C4D"/>
    <w:rsid w:val="00DE617D"/>
    <w:rsid w:val="00DE6591"/>
    <w:rsid w:val="00DE67B2"/>
    <w:rsid w:val="00DE6C39"/>
    <w:rsid w:val="00DE6F60"/>
    <w:rsid w:val="00DE6F71"/>
    <w:rsid w:val="00DF03EC"/>
    <w:rsid w:val="00DF1683"/>
    <w:rsid w:val="00DF199A"/>
    <w:rsid w:val="00DF2ADC"/>
    <w:rsid w:val="00DF2B4B"/>
    <w:rsid w:val="00DF3097"/>
    <w:rsid w:val="00DF326E"/>
    <w:rsid w:val="00DF44C6"/>
    <w:rsid w:val="00DF46BA"/>
    <w:rsid w:val="00DF4C59"/>
    <w:rsid w:val="00DF5130"/>
    <w:rsid w:val="00DF52FE"/>
    <w:rsid w:val="00DF67FE"/>
    <w:rsid w:val="00DF68F5"/>
    <w:rsid w:val="00DF6935"/>
    <w:rsid w:val="00DF6A92"/>
    <w:rsid w:val="00DF6B2B"/>
    <w:rsid w:val="00DF6F36"/>
    <w:rsid w:val="00DF777A"/>
    <w:rsid w:val="00DF7936"/>
    <w:rsid w:val="00E00BE6"/>
    <w:rsid w:val="00E00EE1"/>
    <w:rsid w:val="00E0482E"/>
    <w:rsid w:val="00E04CF7"/>
    <w:rsid w:val="00E05A85"/>
    <w:rsid w:val="00E10D3B"/>
    <w:rsid w:val="00E1205A"/>
    <w:rsid w:val="00E1232C"/>
    <w:rsid w:val="00E12DF3"/>
    <w:rsid w:val="00E13554"/>
    <w:rsid w:val="00E13798"/>
    <w:rsid w:val="00E15AAD"/>
    <w:rsid w:val="00E15EEC"/>
    <w:rsid w:val="00E167CE"/>
    <w:rsid w:val="00E17DA3"/>
    <w:rsid w:val="00E17E28"/>
    <w:rsid w:val="00E202E4"/>
    <w:rsid w:val="00E20593"/>
    <w:rsid w:val="00E20817"/>
    <w:rsid w:val="00E2108E"/>
    <w:rsid w:val="00E210FF"/>
    <w:rsid w:val="00E21594"/>
    <w:rsid w:val="00E21971"/>
    <w:rsid w:val="00E2354E"/>
    <w:rsid w:val="00E24B93"/>
    <w:rsid w:val="00E24D15"/>
    <w:rsid w:val="00E24D8F"/>
    <w:rsid w:val="00E24EF2"/>
    <w:rsid w:val="00E25A1C"/>
    <w:rsid w:val="00E260A9"/>
    <w:rsid w:val="00E26BB2"/>
    <w:rsid w:val="00E2768F"/>
    <w:rsid w:val="00E27A78"/>
    <w:rsid w:val="00E30B7E"/>
    <w:rsid w:val="00E31D84"/>
    <w:rsid w:val="00E320EC"/>
    <w:rsid w:val="00E3210B"/>
    <w:rsid w:val="00E32FE6"/>
    <w:rsid w:val="00E332C6"/>
    <w:rsid w:val="00E333BA"/>
    <w:rsid w:val="00E3400F"/>
    <w:rsid w:val="00E342B5"/>
    <w:rsid w:val="00E34356"/>
    <w:rsid w:val="00E344AD"/>
    <w:rsid w:val="00E35F2B"/>
    <w:rsid w:val="00E4139F"/>
    <w:rsid w:val="00E41A32"/>
    <w:rsid w:val="00E41BD0"/>
    <w:rsid w:val="00E41F49"/>
    <w:rsid w:val="00E42295"/>
    <w:rsid w:val="00E42F52"/>
    <w:rsid w:val="00E4389D"/>
    <w:rsid w:val="00E43AFB"/>
    <w:rsid w:val="00E45F65"/>
    <w:rsid w:val="00E46F18"/>
    <w:rsid w:val="00E508F0"/>
    <w:rsid w:val="00E51251"/>
    <w:rsid w:val="00E525B9"/>
    <w:rsid w:val="00E53407"/>
    <w:rsid w:val="00E53477"/>
    <w:rsid w:val="00E53C51"/>
    <w:rsid w:val="00E54095"/>
    <w:rsid w:val="00E541F8"/>
    <w:rsid w:val="00E54CE3"/>
    <w:rsid w:val="00E56660"/>
    <w:rsid w:val="00E56847"/>
    <w:rsid w:val="00E5690D"/>
    <w:rsid w:val="00E57551"/>
    <w:rsid w:val="00E57743"/>
    <w:rsid w:val="00E57E48"/>
    <w:rsid w:val="00E60DBE"/>
    <w:rsid w:val="00E6111E"/>
    <w:rsid w:val="00E622EF"/>
    <w:rsid w:val="00E63483"/>
    <w:rsid w:val="00E63D4A"/>
    <w:rsid w:val="00E63EAE"/>
    <w:rsid w:val="00E640EF"/>
    <w:rsid w:val="00E644C8"/>
    <w:rsid w:val="00E64675"/>
    <w:rsid w:val="00E6478B"/>
    <w:rsid w:val="00E65936"/>
    <w:rsid w:val="00E65A4C"/>
    <w:rsid w:val="00E66853"/>
    <w:rsid w:val="00E66FC5"/>
    <w:rsid w:val="00E6739E"/>
    <w:rsid w:val="00E673D3"/>
    <w:rsid w:val="00E6745D"/>
    <w:rsid w:val="00E67FB3"/>
    <w:rsid w:val="00E704E2"/>
    <w:rsid w:val="00E71F0F"/>
    <w:rsid w:val="00E71F52"/>
    <w:rsid w:val="00E72120"/>
    <w:rsid w:val="00E724FB"/>
    <w:rsid w:val="00E72D06"/>
    <w:rsid w:val="00E730F7"/>
    <w:rsid w:val="00E73354"/>
    <w:rsid w:val="00E74C15"/>
    <w:rsid w:val="00E74F61"/>
    <w:rsid w:val="00E76491"/>
    <w:rsid w:val="00E76AF3"/>
    <w:rsid w:val="00E76D2D"/>
    <w:rsid w:val="00E76D66"/>
    <w:rsid w:val="00E76E0D"/>
    <w:rsid w:val="00E76F9B"/>
    <w:rsid w:val="00E772EF"/>
    <w:rsid w:val="00E77462"/>
    <w:rsid w:val="00E77B1B"/>
    <w:rsid w:val="00E77BB0"/>
    <w:rsid w:val="00E77FDE"/>
    <w:rsid w:val="00E80AC7"/>
    <w:rsid w:val="00E80F66"/>
    <w:rsid w:val="00E81F02"/>
    <w:rsid w:val="00E81F6C"/>
    <w:rsid w:val="00E8258A"/>
    <w:rsid w:val="00E82798"/>
    <w:rsid w:val="00E82963"/>
    <w:rsid w:val="00E82E4F"/>
    <w:rsid w:val="00E83D4D"/>
    <w:rsid w:val="00E840C7"/>
    <w:rsid w:val="00E84391"/>
    <w:rsid w:val="00E858F3"/>
    <w:rsid w:val="00E861FC"/>
    <w:rsid w:val="00E86AD4"/>
    <w:rsid w:val="00E86C11"/>
    <w:rsid w:val="00E86EBA"/>
    <w:rsid w:val="00E8716E"/>
    <w:rsid w:val="00E87461"/>
    <w:rsid w:val="00E87882"/>
    <w:rsid w:val="00E87BD7"/>
    <w:rsid w:val="00E902A5"/>
    <w:rsid w:val="00E9033F"/>
    <w:rsid w:val="00E9075A"/>
    <w:rsid w:val="00E92157"/>
    <w:rsid w:val="00E92A71"/>
    <w:rsid w:val="00E93257"/>
    <w:rsid w:val="00E93E73"/>
    <w:rsid w:val="00E94F97"/>
    <w:rsid w:val="00E96C4F"/>
    <w:rsid w:val="00E96FD1"/>
    <w:rsid w:val="00E9718B"/>
    <w:rsid w:val="00EA06D5"/>
    <w:rsid w:val="00EA0CC8"/>
    <w:rsid w:val="00EA122E"/>
    <w:rsid w:val="00EA12D5"/>
    <w:rsid w:val="00EA1518"/>
    <w:rsid w:val="00EA209D"/>
    <w:rsid w:val="00EA238E"/>
    <w:rsid w:val="00EA2484"/>
    <w:rsid w:val="00EA35D1"/>
    <w:rsid w:val="00EA37F9"/>
    <w:rsid w:val="00EA3A72"/>
    <w:rsid w:val="00EA3B13"/>
    <w:rsid w:val="00EA48D0"/>
    <w:rsid w:val="00EA4D04"/>
    <w:rsid w:val="00EA5038"/>
    <w:rsid w:val="00EA5894"/>
    <w:rsid w:val="00EA5C04"/>
    <w:rsid w:val="00EA6002"/>
    <w:rsid w:val="00EA6011"/>
    <w:rsid w:val="00EA65DA"/>
    <w:rsid w:val="00EA67E2"/>
    <w:rsid w:val="00EA7005"/>
    <w:rsid w:val="00EA77DF"/>
    <w:rsid w:val="00EB0066"/>
    <w:rsid w:val="00EB07BD"/>
    <w:rsid w:val="00EB0E82"/>
    <w:rsid w:val="00EB0F89"/>
    <w:rsid w:val="00EB160B"/>
    <w:rsid w:val="00EB1D24"/>
    <w:rsid w:val="00EB22F6"/>
    <w:rsid w:val="00EB2392"/>
    <w:rsid w:val="00EB2F28"/>
    <w:rsid w:val="00EB3080"/>
    <w:rsid w:val="00EB4305"/>
    <w:rsid w:val="00EB439A"/>
    <w:rsid w:val="00EB5007"/>
    <w:rsid w:val="00EB6365"/>
    <w:rsid w:val="00EB71BB"/>
    <w:rsid w:val="00EB757F"/>
    <w:rsid w:val="00EB7D00"/>
    <w:rsid w:val="00EC00A8"/>
    <w:rsid w:val="00EC1061"/>
    <w:rsid w:val="00EC18E8"/>
    <w:rsid w:val="00EC194E"/>
    <w:rsid w:val="00EC19B0"/>
    <w:rsid w:val="00EC1E97"/>
    <w:rsid w:val="00EC236B"/>
    <w:rsid w:val="00EC3F22"/>
    <w:rsid w:val="00EC4077"/>
    <w:rsid w:val="00EC5902"/>
    <w:rsid w:val="00EC5967"/>
    <w:rsid w:val="00EC6809"/>
    <w:rsid w:val="00EC7D57"/>
    <w:rsid w:val="00ED0902"/>
    <w:rsid w:val="00ED0DB8"/>
    <w:rsid w:val="00ED0E03"/>
    <w:rsid w:val="00ED186F"/>
    <w:rsid w:val="00ED19B0"/>
    <w:rsid w:val="00ED1A70"/>
    <w:rsid w:val="00ED1F3C"/>
    <w:rsid w:val="00ED2A08"/>
    <w:rsid w:val="00ED3C21"/>
    <w:rsid w:val="00ED3FCB"/>
    <w:rsid w:val="00ED4344"/>
    <w:rsid w:val="00ED50FB"/>
    <w:rsid w:val="00ED51BF"/>
    <w:rsid w:val="00ED579D"/>
    <w:rsid w:val="00ED5A4E"/>
    <w:rsid w:val="00ED5F77"/>
    <w:rsid w:val="00ED6218"/>
    <w:rsid w:val="00ED676E"/>
    <w:rsid w:val="00ED6F97"/>
    <w:rsid w:val="00ED7614"/>
    <w:rsid w:val="00ED76E3"/>
    <w:rsid w:val="00ED7AC9"/>
    <w:rsid w:val="00ED7F63"/>
    <w:rsid w:val="00EE08E3"/>
    <w:rsid w:val="00EE1516"/>
    <w:rsid w:val="00EE1876"/>
    <w:rsid w:val="00EE1B79"/>
    <w:rsid w:val="00EE24D8"/>
    <w:rsid w:val="00EE2A7F"/>
    <w:rsid w:val="00EE305B"/>
    <w:rsid w:val="00EE306C"/>
    <w:rsid w:val="00EE35D6"/>
    <w:rsid w:val="00EE36C4"/>
    <w:rsid w:val="00EE3A26"/>
    <w:rsid w:val="00EE3D6B"/>
    <w:rsid w:val="00EE50A3"/>
    <w:rsid w:val="00EE52B2"/>
    <w:rsid w:val="00EE5356"/>
    <w:rsid w:val="00EE5984"/>
    <w:rsid w:val="00EE62E0"/>
    <w:rsid w:val="00EE6B00"/>
    <w:rsid w:val="00EE6D50"/>
    <w:rsid w:val="00EE747C"/>
    <w:rsid w:val="00EE7679"/>
    <w:rsid w:val="00EE77B0"/>
    <w:rsid w:val="00EE799F"/>
    <w:rsid w:val="00EF0607"/>
    <w:rsid w:val="00EF13B6"/>
    <w:rsid w:val="00EF1F08"/>
    <w:rsid w:val="00EF2A64"/>
    <w:rsid w:val="00EF3705"/>
    <w:rsid w:val="00EF4BA5"/>
    <w:rsid w:val="00EF4BDF"/>
    <w:rsid w:val="00EF4C5C"/>
    <w:rsid w:val="00EF4D23"/>
    <w:rsid w:val="00EF5164"/>
    <w:rsid w:val="00EF5250"/>
    <w:rsid w:val="00EF73BE"/>
    <w:rsid w:val="00EF7568"/>
    <w:rsid w:val="00F001F4"/>
    <w:rsid w:val="00F008AA"/>
    <w:rsid w:val="00F011CD"/>
    <w:rsid w:val="00F01539"/>
    <w:rsid w:val="00F01E5B"/>
    <w:rsid w:val="00F01F13"/>
    <w:rsid w:val="00F0317C"/>
    <w:rsid w:val="00F04DB3"/>
    <w:rsid w:val="00F0532E"/>
    <w:rsid w:val="00F0645F"/>
    <w:rsid w:val="00F06C2E"/>
    <w:rsid w:val="00F070AA"/>
    <w:rsid w:val="00F07320"/>
    <w:rsid w:val="00F079EE"/>
    <w:rsid w:val="00F07B14"/>
    <w:rsid w:val="00F124DA"/>
    <w:rsid w:val="00F12B61"/>
    <w:rsid w:val="00F13074"/>
    <w:rsid w:val="00F1316E"/>
    <w:rsid w:val="00F13243"/>
    <w:rsid w:val="00F13A26"/>
    <w:rsid w:val="00F14885"/>
    <w:rsid w:val="00F15AA5"/>
    <w:rsid w:val="00F16730"/>
    <w:rsid w:val="00F17FCE"/>
    <w:rsid w:val="00F2122C"/>
    <w:rsid w:val="00F220A6"/>
    <w:rsid w:val="00F22315"/>
    <w:rsid w:val="00F2250D"/>
    <w:rsid w:val="00F22EDA"/>
    <w:rsid w:val="00F2357D"/>
    <w:rsid w:val="00F239DD"/>
    <w:rsid w:val="00F23C45"/>
    <w:rsid w:val="00F23EB9"/>
    <w:rsid w:val="00F24212"/>
    <w:rsid w:val="00F24237"/>
    <w:rsid w:val="00F246C4"/>
    <w:rsid w:val="00F24D5A"/>
    <w:rsid w:val="00F250A3"/>
    <w:rsid w:val="00F250A5"/>
    <w:rsid w:val="00F257E1"/>
    <w:rsid w:val="00F26495"/>
    <w:rsid w:val="00F264B1"/>
    <w:rsid w:val="00F301E9"/>
    <w:rsid w:val="00F304B2"/>
    <w:rsid w:val="00F3069E"/>
    <w:rsid w:val="00F30B53"/>
    <w:rsid w:val="00F30F7B"/>
    <w:rsid w:val="00F318BE"/>
    <w:rsid w:val="00F318C5"/>
    <w:rsid w:val="00F31944"/>
    <w:rsid w:val="00F31AE5"/>
    <w:rsid w:val="00F320FC"/>
    <w:rsid w:val="00F3219C"/>
    <w:rsid w:val="00F32561"/>
    <w:rsid w:val="00F32C8F"/>
    <w:rsid w:val="00F32D9B"/>
    <w:rsid w:val="00F33880"/>
    <w:rsid w:val="00F339CC"/>
    <w:rsid w:val="00F33E58"/>
    <w:rsid w:val="00F3432E"/>
    <w:rsid w:val="00F34F6A"/>
    <w:rsid w:val="00F35A45"/>
    <w:rsid w:val="00F35CD5"/>
    <w:rsid w:val="00F366EB"/>
    <w:rsid w:val="00F36E33"/>
    <w:rsid w:val="00F37232"/>
    <w:rsid w:val="00F375D3"/>
    <w:rsid w:val="00F375EF"/>
    <w:rsid w:val="00F379F7"/>
    <w:rsid w:val="00F408E1"/>
    <w:rsid w:val="00F40D35"/>
    <w:rsid w:val="00F411AE"/>
    <w:rsid w:val="00F4131B"/>
    <w:rsid w:val="00F41809"/>
    <w:rsid w:val="00F418E9"/>
    <w:rsid w:val="00F41B9B"/>
    <w:rsid w:val="00F41CEF"/>
    <w:rsid w:val="00F41ED5"/>
    <w:rsid w:val="00F42378"/>
    <w:rsid w:val="00F42A85"/>
    <w:rsid w:val="00F43714"/>
    <w:rsid w:val="00F4391B"/>
    <w:rsid w:val="00F44048"/>
    <w:rsid w:val="00F4409A"/>
    <w:rsid w:val="00F449E2"/>
    <w:rsid w:val="00F44B44"/>
    <w:rsid w:val="00F44FDA"/>
    <w:rsid w:val="00F456B7"/>
    <w:rsid w:val="00F45D01"/>
    <w:rsid w:val="00F46488"/>
    <w:rsid w:val="00F4694D"/>
    <w:rsid w:val="00F46A4A"/>
    <w:rsid w:val="00F51049"/>
    <w:rsid w:val="00F540E7"/>
    <w:rsid w:val="00F548C6"/>
    <w:rsid w:val="00F54A45"/>
    <w:rsid w:val="00F55751"/>
    <w:rsid w:val="00F5579A"/>
    <w:rsid w:val="00F557B3"/>
    <w:rsid w:val="00F558FE"/>
    <w:rsid w:val="00F56AC9"/>
    <w:rsid w:val="00F56BA6"/>
    <w:rsid w:val="00F56E90"/>
    <w:rsid w:val="00F56EB3"/>
    <w:rsid w:val="00F600AD"/>
    <w:rsid w:val="00F6022D"/>
    <w:rsid w:val="00F613E2"/>
    <w:rsid w:val="00F61617"/>
    <w:rsid w:val="00F62645"/>
    <w:rsid w:val="00F6273E"/>
    <w:rsid w:val="00F62B47"/>
    <w:rsid w:val="00F63350"/>
    <w:rsid w:val="00F63B3B"/>
    <w:rsid w:val="00F64AB0"/>
    <w:rsid w:val="00F64AB1"/>
    <w:rsid w:val="00F64DE9"/>
    <w:rsid w:val="00F65127"/>
    <w:rsid w:val="00F662E9"/>
    <w:rsid w:val="00F662EA"/>
    <w:rsid w:val="00F66EFC"/>
    <w:rsid w:val="00F67642"/>
    <w:rsid w:val="00F70AFB"/>
    <w:rsid w:val="00F70B80"/>
    <w:rsid w:val="00F724E3"/>
    <w:rsid w:val="00F729EB"/>
    <w:rsid w:val="00F72C97"/>
    <w:rsid w:val="00F72FD1"/>
    <w:rsid w:val="00F7314E"/>
    <w:rsid w:val="00F73BEB"/>
    <w:rsid w:val="00F7417A"/>
    <w:rsid w:val="00F776E6"/>
    <w:rsid w:val="00F80768"/>
    <w:rsid w:val="00F80CC9"/>
    <w:rsid w:val="00F8105E"/>
    <w:rsid w:val="00F81811"/>
    <w:rsid w:val="00F819FE"/>
    <w:rsid w:val="00F826FA"/>
    <w:rsid w:val="00F82CB7"/>
    <w:rsid w:val="00F82E4F"/>
    <w:rsid w:val="00F8325B"/>
    <w:rsid w:val="00F834C2"/>
    <w:rsid w:val="00F83FBA"/>
    <w:rsid w:val="00F84119"/>
    <w:rsid w:val="00F84923"/>
    <w:rsid w:val="00F84E9C"/>
    <w:rsid w:val="00F852FF"/>
    <w:rsid w:val="00F85381"/>
    <w:rsid w:val="00F86078"/>
    <w:rsid w:val="00F866E1"/>
    <w:rsid w:val="00F871FD"/>
    <w:rsid w:val="00F87393"/>
    <w:rsid w:val="00F90039"/>
    <w:rsid w:val="00F900E8"/>
    <w:rsid w:val="00F90530"/>
    <w:rsid w:val="00F916AE"/>
    <w:rsid w:val="00F91A9B"/>
    <w:rsid w:val="00F92059"/>
    <w:rsid w:val="00F92761"/>
    <w:rsid w:val="00F92B00"/>
    <w:rsid w:val="00F932FA"/>
    <w:rsid w:val="00F93D9A"/>
    <w:rsid w:val="00F93F6B"/>
    <w:rsid w:val="00F944B5"/>
    <w:rsid w:val="00F949DA"/>
    <w:rsid w:val="00F94C15"/>
    <w:rsid w:val="00F94E3F"/>
    <w:rsid w:val="00F94F52"/>
    <w:rsid w:val="00F957FC"/>
    <w:rsid w:val="00F964EB"/>
    <w:rsid w:val="00F974B5"/>
    <w:rsid w:val="00F97A01"/>
    <w:rsid w:val="00F97FDC"/>
    <w:rsid w:val="00FA0317"/>
    <w:rsid w:val="00FA0481"/>
    <w:rsid w:val="00FA051B"/>
    <w:rsid w:val="00FA0560"/>
    <w:rsid w:val="00FA12E0"/>
    <w:rsid w:val="00FA1560"/>
    <w:rsid w:val="00FA15B1"/>
    <w:rsid w:val="00FA1DF2"/>
    <w:rsid w:val="00FA1F38"/>
    <w:rsid w:val="00FA2388"/>
    <w:rsid w:val="00FA2484"/>
    <w:rsid w:val="00FA28B2"/>
    <w:rsid w:val="00FA2A01"/>
    <w:rsid w:val="00FA3303"/>
    <w:rsid w:val="00FA33A4"/>
    <w:rsid w:val="00FA420D"/>
    <w:rsid w:val="00FA4224"/>
    <w:rsid w:val="00FA60AB"/>
    <w:rsid w:val="00FA6AF5"/>
    <w:rsid w:val="00FA6D9B"/>
    <w:rsid w:val="00FA7217"/>
    <w:rsid w:val="00FA7885"/>
    <w:rsid w:val="00FB1D29"/>
    <w:rsid w:val="00FB2BA7"/>
    <w:rsid w:val="00FB4541"/>
    <w:rsid w:val="00FB5225"/>
    <w:rsid w:val="00FB5C28"/>
    <w:rsid w:val="00FB5ED7"/>
    <w:rsid w:val="00FB69B1"/>
    <w:rsid w:val="00FB75C3"/>
    <w:rsid w:val="00FB79F1"/>
    <w:rsid w:val="00FB7A81"/>
    <w:rsid w:val="00FB7AA9"/>
    <w:rsid w:val="00FB7B16"/>
    <w:rsid w:val="00FB7DE6"/>
    <w:rsid w:val="00FC02C5"/>
    <w:rsid w:val="00FC0BFA"/>
    <w:rsid w:val="00FC0C97"/>
    <w:rsid w:val="00FC0DBA"/>
    <w:rsid w:val="00FC0FA4"/>
    <w:rsid w:val="00FC11DD"/>
    <w:rsid w:val="00FC12E9"/>
    <w:rsid w:val="00FC15CD"/>
    <w:rsid w:val="00FC17E4"/>
    <w:rsid w:val="00FC24A8"/>
    <w:rsid w:val="00FC259E"/>
    <w:rsid w:val="00FC327A"/>
    <w:rsid w:val="00FC35EF"/>
    <w:rsid w:val="00FC3729"/>
    <w:rsid w:val="00FC398E"/>
    <w:rsid w:val="00FC5527"/>
    <w:rsid w:val="00FC55FA"/>
    <w:rsid w:val="00FC6EAB"/>
    <w:rsid w:val="00FC6F0E"/>
    <w:rsid w:val="00FC793B"/>
    <w:rsid w:val="00FC7C7D"/>
    <w:rsid w:val="00FD2BA5"/>
    <w:rsid w:val="00FD2F86"/>
    <w:rsid w:val="00FD37C8"/>
    <w:rsid w:val="00FD388B"/>
    <w:rsid w:val="00FD3B42"/>
    <w:rsid w:val="00FD3B5B"/>
    <w:rsid w:val="00FD3D73"/>
    <w:rsid w:val="00FD416D"/>
    <w:rsid w:val="00FD43F3"/>
    <w:rsid w:val="00FD53B8"/>
    <w:rsid w:val="00FD6409"/>
    <w:rsid w:val="00FD6F6C"/>
    <w:rsid w:val="00FD71B1"/>
    <w:rsid w:val="00FD7B15"/>
    <w:rsid w:val="00FD7D6D"/>
    <w:rsid w:val="00FD7F9D"/>
    <w:rsid w:val="00FE03D6"/>
    <w:rsid w:val="00FE0B74"/>
    <w:rsid w:val="00FE19B7"/>
    <w:rsid w:val="00FE1EE7"/>
    <w:rsid w:val="00FE2357"/>
    <w:rsid w:val="00FE23FB"/>
    <w:rsid w:val="00FE253F"/>
    <w:rsid w:val="00FE2552"/>
    <w:rsid w:val="00FE271E"/>
    <w:rsid w:val="00FE28CC"/>
    <w:rsid w:val="00FE2B89"/>
    <w:rsid w:val="00FE446C"/>
    <w:rsid w:val="00FE4BE6"/>
    <w:rsid w:val="00FE5C93"/>
    <w:rsid w:val="00FE60C9"/>
    <w:rsid w:val="00FE6242"/>
    <w:rsid w:val="00FE7EF1"/>
    <w:rsid w:val="00FF07BA"/>
    <w:rsid w:val="00FF0D87"/>
    <w:rsid w:val="00FF1A36"/>
    <w:rsid w:val="00FF1BDE"/>
    <w:rsid w:val="00FF2A4D"/>
    <w:rsid w:val="00FF2C68"/>
    <w:rsid w:val="00FF2D69"/>
    <w:rsid w:val="00FF35E3"/>
    <w:rsid w:val="00FF4615"/>
    <w:rsid w:val="00FF679B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F34D94-1F1A-4465-B651-8D728645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2E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77470"/>
    <w:pPr>
      <w:keepNext/>
      <w:spacing w:after="0" w:line="300" w:lineRule="exact"/>
      <w:jc w:val="center"/>
      <w:outlineLvl w:val="0"/>
    </w:pPr>
    <w:rPr>
      <w:rFonts w:ascii="SL_Times New Roman" w:hAnsi="SL_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592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Title"/>
    <w:basedOn w:val="a"/>
    <w:link w:val="a4"/>
    <w:uiPriority w:val="99"/>
    <w:qFormat/>
    <w:rsid w:val="00C55926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C559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A4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A4BDF"/>
  </w:style>
  <w:style w:type="paragraph" w:styleId="a7">
    <w:name w:val="footer"/>
    <w:basedOn w:val="a"/>
    <w:link w:val="a8"/>
    <w:uiPriority w:val="99"/>
    <w:semiHidden/>
    <w:rsid w:val="009A4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A4BDF"/>
  </w:style>
  <w:style w:type="paragraph" w:customStyle="1" w:styleId="11">
    <w:name w:val="Стиль1"/>
    <w:basedOn w:val="a"/>
    <w:link w:val="12"/>
    <w:qFormat/>
    <w:rsid w:val="00AF5EDB"/>
    <w:pPr>
      <w:spacing w:after="0" w:line="288" w:lineRule="auto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0C6675"/>
    <w:pPr>
      <w:ind w:left="720"/>
    </w:pPr>
  </w:style>
  <w:style w:type="paragraph" w:styleId="aa">
    <w:name w:val="Balloon Text"/>
    <w:basedOn w:val="a"/>
    <w:link w:val="ab"/>
    <w:uiPriority w:val="99"/>
    <w:semiHidden/>
    <w:rsid w:val="0055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51104"/>
    <w:rPr>
      <w:rFonts w:ascii="Tahoma" w:hAnsi="Tahoma" w:cs="Tahoma"/>
      <w:sz w:val="16"/>
      <w:szCs w:val="16"/>
    </w:rPr>
  </w:style>
  <w:style w:type="character" w:styleId="ac">
    <w:name w:val="page number"/>
    <w:basedOn w:val="a0"/>
    <w:uiPriority w:val="99"/>
    <w:rsid w:val="002472D5"/>
  </w:style>
  <w:style w:type="character" w:styleId="ad">
    <w:name w:val="Hyperlink"/>
    <w:basedOn w:val="a0"/>
    <w:uiPriority w:val="99"/>
    <w:unhideWhenUsed/>
    <w:rsid w:val="00A84E36"/>
    <w:rPr>
      <w:color w:val="0000FF" w:themeColor="hyperlink"/>
      <w:u w:val="single"/>
    </w:rPr>
  </w:style>
  <w:style w:type="paragraph" w:customStyle="1" w:styleId="ConsPlusNormal">
    <w:name w:val="ConsPlusNormal"/>
    <w:rsid w:val="00AE158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77470"/>
    <w:rPr>
      <w:rFonts w:ascii="SL_Times New Roman" w:hAnsi="SL_Times New Roman"/>
      <w:b/>
      <w:sz w:val="24"/>
    </w:rPr>
  </w:style>
  <w:style w:type="paragraph" w:customStyle="1" w:styleId="13">
    <w:name w:val="Ñòèëü1"/>
    <w:basedOn w:val="a"/>
    <w:link w:val="14"/>
    <w:rsid w:val="00677470"/>
    <w:pPr>
      <w:spacing w:after="0" w:line="288" w:lineRule="auto"/>
    </w:pPr>
    <w:rPr>
      <w:rFonts w:ascii="Times New Roman" w:hAnsi="Times New Roman" w:cs="Times New Roman"/>
      <w:sz w:val="28"/>
      <w:szCs w:val="20"/>
    </w:rPr>
  </w:style>
  <w:style w:type="character" w:customStyle="1" w:styleId="14">
    <w:name w:val="Ñòèëü1 Знак"/>
    <w:basedOn w:val="a0"/>
    <w:link w:val="13"/>
    <w:rsid w:val="00677470"/>
    <w:rPr>
      <w:rFonts w:ascii="Times New Roman" w:hAnsi="Times New Roman"/>
      <w:sz w:val="28"/>
    </w:rPr>
  </w:style>
  <w:style w:type="paragraph" w:customStyle="1" w:styleId="ae">
    <w:name w:val="мф рт"/>
    <w:basedOn w:val="a"/>
    <w:link w:val="af"/>
    <w:qFormat/>
    <w:rsid w:val="0067747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мф рт Знак"/>
    <w:link w:val="ae"/>
    <w:rsid w:val="00677470"/>
    <w:rPr>
      <w:rFonts w:ascii="Times New Roman" w:hAnsi="Times New Roman"/>
    </w:rPr>
  </w:style>
  <w:style w:type="character" w:customStyle="1" w:styleId="12">
    <w:name w:val="Стиль1 Знак"/>
    <w:basedOn w:val="a0"/>
    <w:link w:val="11"/>
    <w:rsid w:val="00677470"/>
    <w:rPr>
      <w:rFonts w:cs="Calibri"/>
      <w:sz w:val="28"/>
      <w:szCs w:val="28"/>
    </w:rPr>
  </w:style>
  <w:style w:type="character" w:styleId="af0">
    <w:name w:val="Emphasis"/>
    <w:basedOn w:val="a0"/>
    <w:qFormat/>
    <w:locked/>
    <w:rsid w:val="00677470"/>
    <w:rPr>
      <w:i/>
      <w:iCs/>
    </w:rPr>
  </w:style>
  <w:style w:type="paragraph" w:styleId="af1">
    <w:name w:val="Normal (Web)"/>
    <w:basedOn w:val="a"/>
    <w:uiPriority w:val="99"/>
    <w:semiHidden/>
    <w:unhideWhenUsed/>
    <w:rsid w:val="004B69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8BC95-5AC4-41FA-AFCF-83162978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</dc:creator>
  <cp:keywords/>
  <dc:description/>
  <cp:lastModifiedBy>Галимуллин Ренат Равилевич</cp:lastModifiedBy>
  <cp:revision>2</cp:revision>
  <cp:lastPrinted>2023-12-20T11:24:00Z</cp:lastPrinted>
  <dcterms:created xsi:type="dcterms:W3CDTF">2023-12-23T06:51:00Z</dcterms:created>
  <dcterms:modified xsi:type="dcterms:W3CDTF">2023-12-23T06:51:00Z</dcterms:modified>
</cp:coreProperties>
</file>