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CAF" w:rsidRDefault="00645CA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240" w:lineRule="auto"/>
        <w:ind w:right="45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5CAF" w:rsidRDefault="00645CA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240" w:lineRule="auto"/>
        <w:ind w:right="45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5CAF" w:rsidRDefault="00645CA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240" w:lineRule="auto"/>
        <w:ind w:right="45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5CAF" w:rsidRDefault="00645CA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240" w:lineRule="auto"/>
        <w:ind w:right="45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5CAF" w:rsidRDefault="00645CA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240" w:lineRule="auto"/>
        <w:ind w:right="45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5CAF" w:rsidRDefault="00645CA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240" w:lineRule="auto"/>
        <w:ind w:right="45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5CAF" w:rsidRDefault="00645CA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240" w:lineRule="auto"/>
        <w:ind w:right="45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5CAF" w:rsidRDefault="00645CA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240" w:lineRule="auto"/>
        <w:ind w:right="45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5CAF" w:rsidRDefault="00645CA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240" w:lineRule="auto"/>
        <w:ind w:right="45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5CAF" w:rsidRDefault="00645CA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240" w:lineRule="auto"/>
        <w:ind w:right="45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5CAF" w:rsidRDefault="00645CA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240" w:lineRule="auto"/>
        <w:ind w:right="45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5CAF" w:rsidRDefault="00645CA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240" w:lineRule="auto"/>
        <w:ind w:right="452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45CAF" w:rsidRDefault="00645CA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240" w:lineRule="auto"/>
        <w:ind w:right="45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5CAF" w:rsidRPr="0039296C" w:rsidRDefault="001E7772" w:rsidP="00840A8D">
      <w:pPr>
        <w:widowControl w:val="0"/>
        <w:tabs>
          <w:tab w:val="left" w:pos="10206"/>
        </w:tabs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bookmarkStart w:id="0" w:name="_gjdgxs" w:colFirst="0" w:colLast="0"/>
      <w:bookmarkEnd w:id="0"/>
      <w:r w:rsidRPr="0039296C">
        <w:rPr>
          <w:rFonts w:ascii="Times New Roman" w:eastAsia="Times New Roman" w:hAnsi="Times New Roman" w:cs="Times New Roman"/>
          <w:sz w:val="28"/>
          <w:szCs w:val="28"/>
        </w:rPr>
        <w:t>О внесении изменений в государственную программу «Экономическое развитие и инновационная экономика Респ</w:t>
      </w:r>
      <w:r w:rsidR="00840A8D" w:rsidRPr="0039296C">
        <w:rPr>
          <w:rFonts w:ascii="Times New Roman" w:eastAsia="Times New Roman" w:hAnsi="Times New Roman" w:cs="Times New Roman"/>
          <w:sz w:val="28"/>
          <w:szCs w:val="28"/>
        </w:rPr>
        <w:t>ублики Татарстан»,</w:t>
      </w:r>
      <w:r w:rsidR="008558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0A8D" w:rsidRPr="0039296C">
        <w:rPr>
          <w:rFonts w:ascii="Times New Roman" w:eastAsia="Times New Roman" w:hAnsi="Times New Roman" w:cs="Times New Roman"/>
          <w:sz w:val="28"/>
          <w:szCs w:val="28"/>
        </w:rPr>
        <w:t>утвержденную п</w:t>
      </w:r>
      <w:r w:rsidRPr="0039296C">
        <w:rPr>
          <w:rFonts w:ascii="Times New Roman" w:eastAsia="Times New Roman" w:hAnsi="Times New Roman" w:cs="Times New Roman"/>
          <w:sz w:val="28"/>
          <w:szCs w:val="28"/>
        </w:rPr>
        <w:t>остановле</w:t>
      </w:r>
      <w:r w:rsidR="00840A8D" w:rsidRPr="0039296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9296C">
        <w:rPr>
          <w:rFonts w:ascii="Times New Roman" w:eastAsia="Times New Roman" w:hAnsi="Times New Roman" w:cs="Times New Roman"/>
          <w:sz w:val="28"/>
          <w:szCs w:val="28"/>
        </w:rPr>
        <w:t>нием</w:t>
      </w:r>
      <w:r w:rsidR="00840A8D" w:rsidRPr="003929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296C">
        <w:rPr>
          <w:rFonts w:ascii="Times New Roman" w:eastAsia="Times New Roman" w:hAnsi="Times New Roman" w:cs="Times New Roman"/>
          <w:sz w:val="28"/>
          <w:szCs w:val="28"/>
        </w:rPr>
        <w:t>Кабинета Министров Республики Татарстан от 31.10.2013 № 823 «Об утверждении государственной программы «Экономическое развитие и инновационная экономика Республики Татарстан»</w:t>
      </w:r>
    </w:p>
    <w:p w:rsidR="00645CAF" w:rsidRPr="0039296C" w:rsidRDefault="00645CAF">
      <w:pPr>
        <w:widowControl w:val="0"/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CAF" w:rsidRPr="0039296C" w:rsidRDefault="00645CAF">
      <w:pPr>
        <w:widowControl w:val="0"/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CAF" w:rsidRPr="0039296C" w:rsidRDefault="001E7772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96C">
        <w:rPr>
          <w:rFonts w:ascii="Times New Roman" w:eastAsia="Times New Roman" w:hAnsi="Times New Roman" w:cs="Times New Roman"/>
          <w:sz w:val="28"/>
          <w:szCs w:val="28"/>
        </w:rPr>
        <w:t>Кабинет Министров Республики Татарстан ПОСТАНОВЛЯЕТ:</w:t>
      </w:r>
    </w:p>
    <w:p w:rsidR="00645CAF" w:rsidRPr="0039296C" w:rsidRDefault="00645CAF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CAF" w:rsidRPr="0039296C" w:rsidRDefault="001E7772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96C">
        <w:rPr>
          <w:rFonts w:ascii="Times New Roman" w:eastAsia="Times New Roman" w:hAnsi="Times New Roman" w:cs="Times New Roman"/>
          <w:sz w:val="28"/>
          <w:szCs w:val="28"/>
        </w:rPr>
        <w:t>Внести в государственную программу «Экономическое развитие и инновационная экономика Республики Татарстан», утвержденную</w:t>
      </w:r>
      <w:r w:rsidRPr="0039296C">
        <w:t xml:space="preserve"> </w:t>
      </w:r>
      <w:hyperlink r:id="rId7">
        <w:r w:rsidRPr="0039296C">
          <w:rPr>
            <w:rFonts w:ascii="Times New Roman" w:eastAsia="Times New Roman" w:hAnsi="Times New Roman" w:cs="Times New Roman"/>
            <w:sz w:val="28"/>
            <w:szCs w:val="28"/>
          </w:rPr>
          <w:t>постановление</w:t>
        </w:r>
      </w:hyperlink>
      <w:r w:rsidRPr="0039296C">
        <w:rPr>
          <w:rFonts w:ascii="Times New Roman" w:eastAsia="Times New Roman" w:hAnsi="Times New Roman" w:cs="Times New Roman"/>
          <w:sz w:val="28"/>
          <w:szCs w:val="28"/>
        </w:rPr>
        <w:t>м Кабинета Министров Республики Татарстан от 31.10.2013 № 823 «Об утверждении государственной программы «Экономическое развитие и инновационная экономика Республики Татарстан» (с изменениями, внесенными постановлениями Кабинета Министров Республики Татарстан от 28.12.2013 № 1078, от 22.02.2014 № 109, от 24.02.2014 № 118, от 30.04.2014 № 284, от 02.06.2014 № 374, от 17.06.2014 № 418, от 08.07.2014 № 473, от 09.07.2014 № 477, от 25.08.2014 № 612, от 01.10.2014 № 709, от 24.11.2014 № 901, от 06.12.2014 № 956, от 31.12.2014 № 1083, от 01.06.2015 № 390, от 24.06.2015 № 459, от 25.06.2015 № 460, от 28.07.2015 № 549, от 16.10.2015 № 770, от 30.11.2015 № 906, от 28.12.2015 № 992, от 31.03.2016 № 190, от 30.04.2016 № 268, от 16.12.2016 № 940, от 09.02.2017 № 73,</w:t>
      </w:r>
      <w:r w:rsidRPr="0039296C">
        <w:rPr>
          <w:rFonts w:ascii="Times New Roman" w:eastAsia="Times New Roman" w:hAnsi="Times New Roman" w:cs="Times New Roman"/>
        </w:rPr>
        <w:t xml:space="preserve"> </w:t>
      </w:r>
      <w:r w:rsidRPr="0039296C">
        <w:rPr>
          <w:rFonts w:ascii="Times New Roman" w:eastAsia="Times New Roman" w:hAnsi="Times New Roman" w:cs="Times New Roman"/>
          <w:sz w:val="28"/>
          <w:szCs w:val="28"/>
        </w:rPr>
        <w:t xml:space="preserve">от 23.06.2017 № 423, от 13.07.2017 № 480, от 21.10.2017 № 802, от 15.12.2017 № 1002, от 27.06.2018 № 533, от 20.12.2018 </w:t>
      </w:r>
      <w:r w:rsidRPr="0039296C">
        <w:rPr>
          <w:rFonts w:ascii="Times New Roman" w:eastAsia="Times New Roman" w:hAnsi="Times New Roman" w:cs="Times New Roman"/>
          <w:sz w:val="28"/>
          <w:szCs w:val="28"/>
        </w:rPr>
        <w:br/>
        <w:t xml:space="preserve">№ 1192, от 11.02.2019 № 94, от 11.03.2019 № 167, от 28.03.2019 № 229, от 03.06.2019 № 465, от 19.07.2019 № 600, от 11.09.2019 № 817, от 22.11.2019 № 1066, от 24.12.2019 № 1184, от 02.03.2020 № 156, от 24.04.2020 № 324, от 08.09.2020 № 807, от 18.12.2020 № 1149, от 24.03.2021 № 158, от 25.06.2021 № 500, от 06.08.2021 </w:t>
      </w:r>
      <w:r w:rsidRPr="0039296C">
        <w:rPr>
          <w:rFonts w:ascii="Times New Roman" w:eastAsia="Times New Roman" w:hAnsi="Times New Roman" w:cs="Times New Roman"/>
          <w:sz w:val="28"/>
          <w:szCs w:val="28"/>
        </w:rPr>
        <w:br/>
        <w:t xml:space="preserve">№ 686, от 22.09.2021 № 896, от 12.11.2021 № 1066, от 27.12.2021 № 1299, от 11.02.2022 </w:t>
      </w:r>
      <w:r w:rsidRPr="0039296C">
        <w:rPr>
          <w:rFonts w:ascii="Times New Roman" w:eastAsia="Times New Roman" w:hAnsi="Times New Roman" w:cs="Times New Roman"/>
          <w:sz w:val="28"/>
          <w:szCs w:val="28"/>
        </w:rPr>
        <w:lastRenderedPageBreak/>
        <w:t>№ 109, от 19.04.2022 № 365, от 19.05.2022 № 467, от 13.06.2022 № 552, от 20.10.2022 № 1116,</w:t>
      </w:r>
      <w:r w:rsidRPr="0039296C">
        <w:t xml:space="preserve"> </w:t>
      </w:r>
      <w:r w:rsidRPr="0039296C">
        <w:rPr>
          <w:rFonts w:ascii="Times New Roman" w:eastAsia="Times New Roman" w:hAnsi="Times New Roman" w:cs="Times New Roman"/>
          <w:sz w:val="28"/>
          <w:szCs w:val="28"/>
        </w:rPr>
        <w:t xml:space="preserve">от 05.12.2022 № 1285, от 30.12.2022 № 1514, от 04.04.2023 </w:t>
      </w:r>
      <w:r w:rsidRPr="0039296C">
        <w:rPr>
          <w:rFonts w:ascii="Times New Roman" w:eastAsia="Times New Roman" w:hAnsi="Times New Roman" w:cs="Times New Roman"/>
          <w:sz w:val="28"/>
          <w:szCs w:val="28"/>
        </w:rPr>
        <w:br/>
        <w:t>№ 409</w:t>
      </w:r>
      <w:r w:rsidR="00840A8D" w:rsidRPr="0039296C">
        <w:rPr>
          <w:rFonts w:ascii="Times New Roman" w:eastAsia="Times New Roman" w:hAnsi="Times New Roman" w:cs="Times New Roman"/>
          <w:sz w:val="28"/>
          <w:szCs w:val="28"/>
        </w:rPr>
        <w:t>, от 01.08.2023 № 925, от 04.09.2023 № 1072</w:t>
      </w:r>
      <w:r w:rsidRPr="0039296C">
        <w:rPr>
          <w:rFonts w:ascii="Times New Roman" w:eastAsia="Times New Roman" w:hAnsi="Times New Roman" w:cs="Times New Roman"/>
          <w:sz w:val="28"/>
          <w:szCs w:val="28"/>
        </w:rPr>
        <w:t>) (далее – Программа), следующие изменения:</w:t>
      </w:r>
    </w:p>
    <w:p w:rsidR="00645CAF" w:rsidRPr="001872CD" w:rsidRDefault="00341F10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CD">
        <w:rPr>
          <w:rFonts w:ascii="Times New Roman" w:eastAsia="Times New Roman" w:hAnsi="Times New Roman" w:cs="Times New Roman"/>
          <w:sz w:val="28"/>
          <w:szCs w:val="28"/>
        </w:rPr>
        <w:t xml:space="preserve">в паспорте Программы </w:t>
      </w:r>
      <w:r w:rsidR="001E7772" w:rsidRPr="001872CD">
        <w:rPr>
          <w:rFonts w:ascii="Times New Roman" w:eastAsia="Times New Roman" w:hAnsi="Times New Roman" w:cs="Times New Roman"/>
          <w:sz w:val="28"/>
          <w:szCs w:val="28"/>
        </w:rPr>
        <w:t>строку «Объемы финансирования Программы с разбивкой по годам и источникам» изложить в следующей редакции:</w:t>
      </w:r>
    </w:p>
    <w:p w:rsidR="00645CAF" w:rsidRPr="001872CD" w:rsidRDefault="00645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5"/>
        <w:tblW w:w="1048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119"/>
        <w:gridCol w:w="567"/>
        <w:gridCol w:w="1559"/>
        <w:gridCol w:w="1843"/>
        <w:gridCol w:w="1129"/>
        <w:gridCol w:w="997"/>
        <w:gridCol w:w="1064"/>
        <w:gridCol w:w="1210"/>
      </w:tblGrid>
      <w:tr w:rsidR="00645CAF" w:rsidRPr="001872CD" w:rsidTr="008B0B7C">
        <w:tc>
          <w:tcPr>
            <w:tcW w:w="2119" w:type="dxa"/>
            <w:vMerge w:val="restart"/>
          </w:tcPr>
          <w:p w:rsidR="00645CAF" w:rsidRPr="001872CD" w:rsidRDefault="001E7772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2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«Объемы финансирования Программы с разбивкой по годам и источникам </w:t>
            </w:r>
          </w:p>
        </w:tc>
        <w:tc>
          <w:tcPr>
            <w:tcW w:w="8369" w:type="dxa"/>
            <w:gridSpan w:val="7"/>
          </w:tcPr>
          <w:p w:rsidR="00645CAF" w:rsidRPr="001872CD" w:rsidRDefault="001E7772" w:rsidP="003A0B57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2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Pr="001872C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60760C">
              <w:rPr>
                <w:rFonts w:ascii="Times New Roman" w:eastAsia="Times New Roman" w:hAnsi="Times New Roman" w:cs="Times New Roman"/>
                <w:sz w:val="28"/>
                <w:szCs w:val="28"/>
              </w:rPr>
              <w:t>166 663 555,955</w:t>
            </w:r>
            <w:r w:rsidR="003A0B57" w:rsidRPr="001872CD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1872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тыс. рублей, в том числе за счет средств бюджета Республики Татарстан – </w:t>
            </w:r>
            <w:r w:rsidR="003A0B57" w:rsidRPr="001872CD">
              <w:rPr>
                <w:rFonts w:ascii="Times New Roman" w:eastAsia="Times New Roman" w:hAnsi="Times New Roman" w:cs="Times New Roman"/>
                <w:sz w:val="28"/>
                <w:szCs w:val="28"/>
              </w:rPr>
              <w:t>158 677 619,56522</w:t>
            </w:r>
            <w:r w:rsidRPr="001872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тыс. рублей, за счет планируемых к привлечению средств федерального бюджета – </w:t>
            </w:r>
            <w:r w:rsidRPr="001872C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7 364 703,86 тыс. рублей, за счет планируемых к привлечению средств Фонда – оператора президентских грантов по развитию гражданского общества – 20 000,0 тыс. рублей, за счет планируемых к привлечению средств местных бюджетов – 11 </w:t>
            </w:r>
            <w:r w:rsidR="00102EC7" w:rsidRPr="001872CD">
              <w:rPr>
                <w:rFonts w:ascii="Times New Roman" w:eastAsia="Times New Roman" w:hAnsi="Times New Roman" w:cs="Times New Roman"/>
                <w:sz w:val="28"/>
                <w:szCs w:val="28"/>
              </w:rPr>
              <w:t>652</w:t>
            </w:r>
            <w:r w:rsidRPr="001872CD">
              <w:rPr>
                <w:rFonts w:ascii="Times New Roman" w:eastAsia="Times New Roman" w:hAnsi="Times New Roman" w:cs="Times New Roman"/>
                <w:sz w:val="28"/>
                <w:szCs w:val="28"/>
              </w:rPr>
              <w:t>,25 тыс. рублей и за счет планируемых к привлечению средств из внебюджетных исто</w:t>
            </w:r>
            <w:r w:rsidR="006C0705" w:rsidRPr="001872CD">
              <w:rPr>
                <w:rFonts w:ascii="Times New Roman" w:eastAsia="Times New Roman" w:hAnsi="Times New Roman" w:cs="Times New Roman"/>
                <w:sz w:val="28"/>
                <w:szCs w:val="28"/>
              </w:rPr>
              <w:t>чников – 589 580,28 тыс. рублей</w:t>
            </w:r>
          </w:p>
        </w:tc>
      </w:tr>
      <w:tr w:rsidR="00645CAF" w:rsidRPr="001872CD" w:rsidTr="008B0B7C">
        <w:tc>
          <w:tcPr>
            <w:tcW w:w="2119" w:type="dxa"/>
            <w:vMerge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645CAF" w:rsidRPr="001872CD" w:rsidRDefault="001E77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Год </w:t>
            </w:r>
          </w:p>
        </w:tc>
        <w:tc>
          <w:tcPr>
            <w:tcW w:w="7802" w:type="dxa"/>
            <w:gridSpan w:val="6"/>
          </w:tcPr>
          <w:p w:rsidR="00645CAF" w:rsidRPr="001872CD" w:rsidRDefault="001E77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Объем средств, тыс. рублей </w:t>
            </w:r>
          </w:p>
        </w:tc>
      </w:tr>
      <w:tr w:rsidR="00645CAF" w:rsidRPr="001872CD" w:rsidTr="008B0B7C">
        <w:tc>
          <w:tcPr>
            <w:tcW w:w="2119" w:type="dxa"/>
            <w:vMerge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645CAF" w:rsidRPr="001872CD" w:rsidRDefault="001E77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1843" w:type="dxa"/>
            <w:vMerge w:val="restart"/>
          </w:tcPr>
          <w:p w:rsidR="00645CAF" w:rsidRPr="001872CD" w:rsidRDefault="001E77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бюджет Республики Татарстан </w:t>
            </w:r>
          </w:p>
        </w:tc>
        <w:tc>
          <w:tcPr>
            <w:tcW w:w="4400" w:type="dxa"/>
            <w:gridSpan w:val="4"/>
          </w:tcPr>
          <w:p w:rsidR="00645CAF" w:rsidRPr="001872CD" w:rsidRDefault="001E77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средства, планируемые к привлечению из </w:t>
            </w:r>
          </w:p>
        </w:tc>
      </w:tr>
      <w:tr w:rsidR="00645CAF" w:rsidRPr="001872CD" w:rsidTr="008B0B7C">
        <w:tc>
          <w:tcPr>
            <w:tcW w:w="2119" w:type="dxa"/>
            <w:vMerge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645CAF" w:rsidRPr="001872CD" w:rsidRDefault="006C0705" w:rsidP="006C0705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>ф</w:t>
            </w:r>
            <w:r w:rsidR="001E7772"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едерального бюджета </w:t>
            </w:r>
          </w:p>
        </w:tc>
        <w:tc>
          <w:tcPr>
            <w:tcW w:w="997" w:type="dxa"/>
          </w:tcPr>
          <w:p w:rsidR="006C0705" w:rsidRPr="001872CD" w:rsidRDefault="001E7772" w:rsidP="006C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>Фонда - оператора президент</w:t>
            </w:r>
            <w:r w:rsidR="006C0705"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645CAF" w:rsidRPr="001872CD" w:rsidRDefault="001E7772" w:rsidP="006C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>ских грантов по развитию гражданско</w:t>
            </w:r>
            <w:r w:rsidR="006C0705"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 общества </w:t>
            </w:r>
          </w:p>
        </w:tc>
        <w:tc>
          <w:tcPr>
            <w:tcW w:w="1064" w:type="dxa"/>
          </w:tcPr>
          <w:p w:rsidR="00645CAF" w:rsidRPr="001872CD" w:rsidRDefault="001E77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местного бюджета </w:t>
            </w:r>
          </w:p>
        </w:tc>
        <w:tc>
          <w:tcPr>
            <w:tcW w:w="1210" w:type="dxa"/>
          </w:tcPr>
          <w:p w:rsidR="00645CAF" w:rsidRPr="001872CD" w:rsidRDefault="001E77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внебюджетных источников </w:t>
            </w:r>
          </w:p>
        </w:tc>
      </w:tr>
      <w:tr w:rsidR="00645CAF" w:rsidRPr="001872CD" w:rsidTr="008B0B7C">
        <w:tc>
          <w:tcPr>
            <w:tcW w:w="2119" w:type="dxa"/>
            <w:vMerge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559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>3 669 180,12</w:t>
            </w:r>
          </w:p>
        </w:tc>
        <w:tc>
          <w:tcPr>
            <w:tcW w:w="1843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>1 794 954,55</w:t>
            </w:r>
          </w:p>
        </w:tc>
        <w:tc>
          <w:tcPr>
            <w:tcW w:w="1129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>1 717 775,57</w:t>
            </w: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7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4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210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>156 350,0</w:t>
            </w:r>
          </w:p>
        </w:tc>
      </w:tr>
      <w:tr w:rsidR="00645CAF" w:rsidRPr="001872CD" w:rsidTr="008B0B7C">
        <w:tc>
          <w:tcPr>
            <w:tcW w:w="2119" w:type="dxa"/>
            <w:vMerge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559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>3 778 805,15</w:t>
            </w:r>
          </w:p>
        </w:tc>
        <w:tc>
          <w:tcPr>
            <w:tcW w:w="1843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>1 908 009,45</w:t>
            </w:r>
          </w:p>
        </w:tc>
        <w:tc>
          <w:tcPr>
            <w:tcW w:w="1129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>1 701 821,12</w:t>
            </w: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997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4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210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>168 824,58</w:t>
            </w:r>
          </w:p>
        </w:tc>
      </w:tr>
      <w:tr w:rsidR="00645CAF" w:rsidRPr="001872CD" w:rsidTr="008B0B7C">
        <w:tc>
          <w:tcPr>
            <w:tcW w:w="2119" w:type="dxa"/>
            <w:vMerge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559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>3 202 255,21</w:t>
            </w:r>
          </w:p>
        </w:tc>
        <w:tc>
          <w:tcPr>
            <w:tcW w:w="1843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>2 457 901,0</w:t>
            </w:r>
          </w:p>
        </w:tc>
        <w:tc>
          <w:tcPr>
            <w:tcW w:w="1129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>596 181,71</w:t>
            </w: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****</w:t>
            </w:r>
          </w:p>
        </w:tc>
        <w:tc>
          <w:tcPr>
            <w:tcW w:w="997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4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>472,5</w:t>
            </w:r>
          </w:p>
        </w:tc>
        <w:tc>
          <w:tcPr>
            <w:tcW w:w="1210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>147 700,0</w:t>
            </w:r>
          </w:p>
        </w:tc>
      </w:tr>
      <w:tr w:rsidR="00645CAF" w:rsidRPr="001872CD" w:rsidTr="008B0B7C">
        <w:tc>
          <w:tcPr>
            <w:tcW w:w="2119" w:type="dxa"/>
            <w:vMerge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559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>4 421 649,442</w:t>
            </w:r>
          </w:p>
        </w:tc>
        <w:tc>
          <w:tcPr>
            <w:tcW w:w="1843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>4 120 124,882</w:t>
            </w:r>
          </w:p>
        </w:tc>
        <w:tc>
          <w:tcPr>
            <w:tcW w:w="1129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>248 450,26</w:t>
            </w: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4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>1 499,3</w:t>
            </w:r>
          </w:p>
        </w:tc>
        <w:tc>
          <w:tcPr>
            <w:tcW w:w="1210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>51 575,0</w:t>
            </w:r>
          </w:p>
        </w:tc>
      </w:tr>
      <w:tr w:rsidR="00645CAF" w:rsidRPr="001872CD" w:rsidTr="008B0B7C">
        <w:tc>
          <w:tcPr>
            <w:tcW w:w="2119" w:type="dxa"/>
            <w:vMerge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559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>5 777 900,23</w:t>
            </w:r>
          </w:p>
        </w:tc>
        <w:tc>
          <w:tcPr>
            <w:tcW w:w="1843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>5 677 917,86</w:t>
            </w: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*****</w:t>
            </w:r>
          </w:p>
        </w:tc>
        <w:tc>
          <w:tcPr>
            <w:tcW w:w="1129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>71 405,8</w:t>
            </w: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4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>1 901,57</w:t>
            </w:r>
          </w:p>
        </w:tc>
        <w:tc>
          <w:tcPr>
            <w:tcW w:w="1210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>26 675,0</w:t>
            </w:r>
          </w:p>
        </w:tc>
      </w:tr>
      <w:tr w:rsidR="00645CAF" w:rsidRPr="001872CD" w:rsidTr="008B0B7C">
        <w:tc>
          <w:tcPr>
            <w:tcW w:w="2119" w:type="dxa"/>
            <w:vMerge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559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>12 881 971,1304</w:t>
            </w:r>
          </w:p>
        </w:tc>
        <w:tc>
          <w:tcPr>
            <w:tcW w:w="1843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>11 505 679,4304</w:t>
            </w: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******</w:t>
            </w:r>
          </w:p>
        </w:tc>
        <w:tc>
          <w:tcPr>
            <w:tcW w:w="1129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>1 345 699,7</w:t>
            </w: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4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>2 917,0</w:t>
            </w:r>
          </w:p>
        </w:tc>
        <w:tc>
          <w:tcPr>
            <w:tcW w:w="1210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>27 675,0</w:t>
            </w:r>
          </w:p>
        </w:tc>
      </w:tr>
      <w:tr w:rsidR="00645CAF" w:rsidRPr="001872CD" w:rsidTr="008B0B7C">
        <w:tc>
          <w:tcPr>
            <w:tcW w:w="2119" w:type="dxa"/>
            <w:vMerge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559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>12 400 984,81887</w:t>
            </w:r>
          </w:p>
        </w:tc>
        <w:tc>
          <w:tcPr>
            <w:tcW w:w="1843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>11 863 044,63887</w:t>
            </w: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*******</w:t>
            </w:r>
          </w:p>
        </w:tc>
        <w:tc>
          <w:tcPr>
            <w:tcW w:w="1129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>530 898,8</w:t>
            </w: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4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>260,68</w:t>
            </w:r>
          </w:p>
        </w:tc>
        <w:tc>
          <w:tcPr>
            <w:tcW w:w="1210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>6 780,7</w:t>
            </w:r>
          </w:p>
        </w:tc>
      </w:tr>
      <w:tr w:rsidR="00645CAF" w:rsidRPr="001872CD" w:rsidTr="008B0B7C">
        <w:tc>
          <w:tcPr>
            <w:tcW w:w="2119" w:type="dxa"/>
            <w:vMerge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559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>15 231 274,75</w:t>
            </w:r>
          </w:p>
        </w:tc>
        <w:tc>
          <w:tcPr>
            <w:tcW w:w="1843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>14 921 070,55</w:t>
            </w:r>
          </w:p>
        </w:tc>
        <w:tc>
          <w:tcPr>
            <w:tcW w:w="1129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>285 094,0</w:t>
            </w: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>20 000,0</w:t>
            </w:r>
          </w:p>
        </w:tc>
        <w:tc>
          <w:tcPr>
            <w:tcW w:w="1064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>1 110,2</w:t>
            </w:r>
          </w:p>
        </w:tc>
        <w:tc>
          <w:tcPr>
            <w:tcW w:w="1210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>4 000,0</w:t>
            </w:r>
          </w:p>
        </w:tc>
      </w:tr>
      <w:tr w:rsidR="00645CAF" w:rsidRPr="001872CD" w:rsidTr="008B0B7C">
        <w:tc>
          <w:tcPr>
            <w:tcW w:w="2119" w:type="dxa"/>
            <w:vMerge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559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>21 207 091,5744</w:t>
            </w:r>
          </w:p>
        </w:tc>
        <w:tc>
          <w:tcPr>
            <w:tcW w:w="1843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>20 865 849,5744</w:t>
            </w:r>
          </w:p>
        </w:tc>
        <w:tc>
          <w:tcPr>
            <w:tcW w:w="1129" w:type="dxa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>340 239,0</w:t>
            </w: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4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>1 003,0</w:t>
            </w:r>
          </w:p>
        </w:tc>
        <w:tc>
          <w:tcPr>
            <w:tcW w:w="1210" w:type="dxa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45CAF" w:rsidRPr="001872CD" w:rsidTr="008B0B7C">
        <w:tc>
          <w:tcPr>
            <w:tcW w:w="2119" w:type="dxa"/>
            <w:vMerge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559" w:type="dxa"/>
            <w:shd w:val="clear" w:color="auto" w:fill="auto"/>
          </w:tcPr>
          <w:p w:rsidR="00645CAF" w:rsidRPr="001872CD" w:rsidRDefault="008E627C" w:rsidP="00152A02">
            <w:pPr>
              <w:widowControl w:val="0"/>
              <w:tabs>
                <w:tab w:val="left" w:pos="10206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>22 319 028,32955</w:t>
            </w:r>
          </w:p>
        </w:tc>
        <w:tc>
          <w:tcPr>
            <w:tcW w:w="1843" w:type="dxa"/>
            <w:shd w:val="clear" w:color="auto" w:fill="auto"/>
          </w:tcPr>
          <w:p w:rsidR="00645CAF" w:rsidRPr="001872CD" w:rsidRDefault="008E627C" w:rsidP="00152A02">
            <w:pPr>
              <w:widowControl w:val="0"/>
              <w:tabs>
                <w:tab w:val="left" w:pos="10206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>22 011 313,12955</w:t>
            </w:r>
          </w:p>
        </w:tc>
        <w:tc>
          <w:tcPr>
            <w:tcW w:w="1129" w:type="dxa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>306 687,2</w:t>
            </w: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4" w:type="dxa"/>
            <w:shd w:val="clear" w:color="auto" w:fill="auto"/>
          </w:tcPr>
          <w:p w:rsidR="00645CAF" w:rsidRPr="001872CD" w:rsidRDefault="00E10DE6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>1 028</w:t>
            </w:r>
            <w:r w:rsidR="001E7772"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10" w:type="dxa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45CAF" w:rsidRPr="001872CD" w:rsidTr="008B0B7C">
        <w:tc>
          <w:tcPr>
            <w:tcW w:w="2119" w:type="dxa"/>
            <w:vMerge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559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>24 911 016,1</w:t>
            </w:r>
          </w:p>
        </w:tc>
        <w:tc>
          <w:tcPr>
            <w:tcW w:w="1843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>24 689 960,4</w:t>
            </w:r>
          </w:p>
        </w:tc>
        <w:tc>
          <w:tcPr>
            <w:tcW w:w="1129" w:type="dxa"/>
          </w:tcPr>
          <w:p w:rsidR="00645CAF" w:rsidRPr="001872CD" w:rsidRDefault="00152A02" w:rsidP="00152A0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>220 450,7</w:t>
            </w:r>
            <w:r w:rsidR="001E7772" w:rsidRPr="001872C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4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>605,0</w:t>
            </w:r>
          </w:p>
        </w:tc>
        <w:tc>
          <w:tcPr>
            <w:tcW w:w="1210" w:type="dxa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45CAF" w:rsidRPr="001872CD" w:rsidTr="008B0B7C">
        <w:tc>
          <w:tcPr>
            <w:tcW w:w="2119" w:type="dxa"/>
            <w:vMerge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559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>36 862 399,10</w:t>
            </w:r>
          </w:p>
        </w:tc>
        <w:tc>
          <w:tcPr>
            <w:tcW w:w="1843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>36 861 794,10</w:t>
            </w:r>
          </w:p>
        </w:tc>
        <w:tc>
          <w:tcPr>
            <w:tcW w:w="1129" w:type="dxa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7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4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>605,0</w:t>
            </w:r>
          </w:p>
        </w:tc>
        <w:tc>
          <w:tcPr>
            <w:tcW w:w="1210" w:type="dxa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45CAF" w:rsidRPr="001872CD" w:rsidTr="008B0B7C">
        <w:tc>
          <w:tcPr>
            <w:tcW w:w="2119" w:type="dxa"/>
            <w:vMerge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645CAF" w:rsidRPr="001872CD" w:rsidRDefault="008E627C" w:rsidP="00152A02">
            <w:pPr>
              <w:widowControl w:val="0"/>
              <w:tabs>
                <w:tab w:val="left" w:pos="10206"/>
              </w:tabs>
              <w:spacing w:after="0" w:line="228" w:lineRule="auto"/>
              <w:ind w:right="-6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>166 663 555,95522</w:t>
            </w:r>
          </w:p>
        </w:tc>
        <w:tc>
          <w:tcPr>
            <w:tcW w:w="1843" w:type="dxa"/>
            <w:shd w:val="clear" w:color="auto" w:fill="auto"/>
          </w:tcPr>
          <w:p w:rsidR="00645CAF" w:rsidRPr="001872CD" w:rsidRDefault="008E627C" w:rsidP="00152A02">
            <w:pPr>
              <w:widowControl w:val="0"/>
              <w:tabs>
                <w:tab w:val="left" w:pos="10206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>158 677 619,56522</w:t>
            </w:r>
          </w:p>
        </w:tc>
        <w:tc>
          <w:tcPr>
            <w:tcW w:w="1129" w:type="dxa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>7 364 703,86</w:t>
            </w: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7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>20 000,0</w:t>
            </w:r>
          </w:p>
        </w:tc>
        <w:tc>
          <w:tcPr>
            <w:tcW w:w="1064" w:type="dxa"/>
            <w:shd w:val="clear" w:color="auto" w:fill="auto"/>
          </w:tcPr>
          <w:p w:rsidR="00645CAF" w:rsidRPr="001872CD" w:rsidRDefault="001E7772" w:rsidP="00E10DE6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 </w:t>
            </w:r>
            <w:r w:rsidR="00E10DE6"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>652</w:t>
            </w: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>,25</w:t>
            </w:r>
          </w:p>
        </w:tc>
        <w:tc>
          <w:tcPr>
            <w:tcW w:w="1210" w:type="dxa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>589 580,28</w:t>
            </w:r>
          </w:p>
        </w:tc>
      </w:tr>
      <w:tr w:rsidR="00645CAF" w:rsidRPr="001872CD" w:rsidTr="008B0B7C">
        <w:tc>
          <w:tcPr>
            <w:tcW w:w="2119" w:type="dxa"/>
            <w:vMerge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369" w:type="dxa"/>
            <w:gridSpan w:val="7"/>
          </w:tcPr>
          <w:p w:rsidR="00645CAF" w:rsidRPr="001872CD" w:rsidRDefault="001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Примечание. Объемы финансирования носят прогнозный характер и подлежат ежегодной корректировке с учетом возможностей соответствующих бюджетов. </w:t>
            </w:r>
          </w:p>
          <w:p w:rsidR="00645CAF" w:rsidRPr="001872CD" w:rsidRDefault="001E7772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7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-------------------------------- </w:t>
            </w:r>
          </w:p>
        </w:tc>
      </w:tr>
      <w:tr w:rsidR="00645CAF" w:rsidRPr="001872CD" w:rsidTr="008B0B7C">
        <w:tc>
          <w:tcPr>
            <w:tcW w:w="2119" w:type="dxa"/>
            <w:vMerge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9" w:type="dxa"/>
            <w:gridSpan w:val="7"/>
          </w:tcPr>
          <w:p w:rsidR="00645CAF" w:rsidRPr="001872CD" w:rsidRDefault="001E7772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30j0zll" w:colFirst="0" w:colLast="0"/>
            <w:bookmarkEnd w:id="1"/>
            <w:r w:rsidRPr="00187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&lt;*&gt; Объем ресурсного обеспечения Программы за счет средств федерального бюджета определяется ежегодно по итогам конкурсного отбора субъектов Российской Федерации, бюджетам которых предоставляются субсидии из федерального бюджета. </w:t>
            </w:r>
          </w:p>
        </w:tc>
      </w:tr>
      <w:tr w:rsidR="00645CAF" w:rsidRPr="001872CD" w:rsidTr="008B0B7C">
        <w:tc>
          <w:tcPr>
            <w:tcW w:w="2119" w:type="dxa"/>
            <w:vMerge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9" w:type="dxa"/>
            <w:gridSpan w:val="7"/>
          </w:tcPr>
          <w:p w:rsidR="00645CAF" w:rsidRPr="001872CD" w:rsidRDefault="001E7772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1fob9te" w:colFirst="0" w:colLast="0"/>
            <w:bookmarkEnd w:id="2"/>
            <w:r w:rsidRPr="00187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&lt;**&gt; В том числе 193 209,83529 тыс. рублей - остаток неосвоенных средств федеральных субсидий, полученных в 2012 - 2013 годах на реализацию мероприятий Республиканской </w:t>
            </w:r>
            <w:hyperlink r:id="rId8">
              <w:r w:rsidRPr="001872C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программы</w:t>
              </w:r>
            </w:hyperlink>
            <w:r w:rsidRPr="00187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развития малого и среднего предпринимательства в Республике Татарстан на 2011 - 2013 годы, утвержденной постановлением Кабинета Министров Республики Татарстан от 30.12.2010 № 1151, освоенный в 2014 году. </w:t>
            </w:r>
          </w:p>
        </w:tc>
      </w:tr>
      <w:tr w:rsidR="00645CAF" w:rsidRPr="001872CD" w:rsidTr="008B0B7C">
        <w:tc>
          <w:tcPr>
            <w:tcW w:w="2119" w:type="dxa"/>
            <w:vMerge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9" w:type="dxa"/>
            <w:gridSpan w:val="7"/>
          </w:tcPr>
          <w:p w:rsidR="00645CAF" w:rsidRPr="001872CD" w:rsidRDefault="001E7772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3znysh7" w:colFirst="0" w:colLast="0"/>
            <w:bookmarkEnd w:id="3"/>
            <w:r w:rsidRPr="00187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&lt;***&gt; В том числе 437 206,63906 тыс. рублей - остаток неосвоенных средств федеральных субсидий, полученных в 2014 году на реализацию мероприятий </w:t>
            </w:r>
            <w:hyperlink r:id="rId9">
              <w:r w:rsidRPr="001872C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подпрограммы</w:t>
              </w:r>
            </w:hyperlink>
            <w:r w:rsidRPr="00187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«Развитие малого и среднего предпринимательства в Республике Татарстан на 2014 - 2017 годы», освоенный в 2015 году. </w:t>
            </w:r>
          </w:p>
        </w:tc>
      </w:tr>
      <w:tr w:rsidR="00645CAF" w:rsidRPr="001872CD" w:rsidTr="008B0B7C">
        <w:tc>
          <w:tcPr>
            <w:tcW w:w="2119" w:type="dxa"/>
            <w:vMerge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9" w:type="dxa"/>
            <w:gridSpan w:val="7"/>
          </w:tcPr>
          <w:p w:rsidR="00645CAF" w:rsidRPr="001872CD" w:rsidRDefault="001E7772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2et92p0" w:colFirst="0" w:colLast="0"/>
            <w:bookmarkEnd w:id="4"/>
            <w:r w:rsidRPr="00187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&lt;****&gt; В том числе 1 364,34855 тыс. рублей - остаток неосвоенных средств федеральных субсидий, полученных в 2015 году на реализацию мероприятий </w:t>
            </w:r>
            <w:hyperlink r:id="rId10">
              <w:r w:rsidRPr="001872C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подпрограммы</w:t>
              </w:r>
            </w:hyperlink>
            <w:r w:rsidRPr="00187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«Развитие малого и среднего предпринимательства в Республике Татарстан на 2014 - 2017 годы», освоенный в 2016 году. </w:t>
            </w:r>
          </w:p>
        </w:tc>
      </w:tr>
      <w:tr w:rsidR="00645CAF" w:rsidRPr="001872CD" w:rsidTr="008B0B7C">
        <w:tc>
          <w:tcPr>
            <w:tcW w:w="2119" w:type="dxa"/>
            <w:vMerge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9" w:type="dxa"/>
            <w:gridSpan w:val="7"/>
          </w:tcPr>
          <w:p w:rsidR="00645CAF" w:rsidRPr="001872CD" w:rsidRDefault="001E7772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tyjcwt" w:colFirst="0" w:colLast="0"/>
            <w:bookmarkEnd w:id="5"/>
            <w:r w:rsidRPr="00187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&lt;*****&gt; В том числе 11 328,6 тыс. рублей - остаток неосвоенных средств, полученных в 2017 году на реализацию мероприятий </w:t>
            </w:r>
            <w:hyperlink r:id="rId11">
              <w:r w:rsidRPr="001872C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подпрограммы</w:t>
              </w:r>
            </w:hyperlink>
            <w:r w:rsidRPr="00187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«Совершенствование государственной экономической политики в Республике Татарстан на 2014 - 2025 годы», освоенный в 2018 году. </w:t>
            </w:r>
          </w:p>
        </w:tc>
      </w:tr>
      <w:tr w:rsidR="00645CAF" w:rsidRPr="001872CD" w:rsidTr="008B0B7C">
        <w:tc>
          <w:tcPr>
            <w:tcW w:w="2119" w:type="dxa"/>
            <w:vMerge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9" w:type="dxa"/>
            <w:gridSpan w:val="7"/>
          </w:tcPr>
          <w:p w:rsidR="00645CAF" w:rsidRPr="001872CD" w:rsidRDefault="001E7772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3dy6vkm" w:colFirst="0" w:colLast="0"/>
            <w:bookmarkEnd w:id="6"/>
            <w:r w:rsidRPr="00187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&lt;******&gt; В том числе 18 432,0 тыс. рублей - остаток неосвоенных средств, полученных в 2018 году на реализацию мероприятий </w:t>
            </w:r>
            <w:hyperlink r:id="rId12">
              <w:r w:rsidRPr="001872C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подпрограммы</w:t>
              </w:r>
            </w:hyperlink>
            <w:r w:rsidRPr="00187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«Совершенствование государственной экономической политики в Республике Татарстан на 2014 - 2025 годы», освоенный в 2019 году, 111 649,62509 тыс. рублей - остаток неосвоенных средств из бюджета Республики Татарстан, полученных в 2018 году на реализацию мероприятий подпрограммы «Развитие малого и среднего предпринимательства в Республике Татарстан на 2018 - 2025 годы», освоенный в 2019 - 2020 годах.</w:t>
            </w:r>
          </w:p>
        </w:tc>
      </w:tr>
      <w:tr w:rsidR="00645CAF" w:rsidRPr="001872CD" w:rsidTr="008B0B7C">
        <w:tc>
          <w:tcPr>
            <w:tcW w:w="2119" w:type="dxa"/>
            <w:vMerge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9" w:type="dxa"/>
            <w:gridSpan w:val="7"/>
          </w:tcPr>
          <w:p w:rsidR="00645CAF" w:rsidRPr="001872CD" w:rsidRDefault="001E7772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1t3h5sf" w:colFirst="0" w:colLast="0"/>
            <w:bookmarkEnd w:id="7"/>
            <w:r w:rsidRPr="00187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&lt;*******&gt; 1 327,24 тыс. рублей - остаток неосвоенных средств за счет бюджета Республики Татарстан, полученных в 2019 году на реализацию мероприятий </w:t>
            </w:r>
            <w:hyperlink r:id="rId13">
              <w:r w:rsidRPr="001872C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подпрограммы</w:t>
              </w:r>
            </w:hyperlink>
            <w:r w:rsidRPr="00187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«Развитие малого и среднего предпринимательства в Республике Татарстан на 2018 - 2025 годы», освоенный в 2020 году </w:t>
            </w:r>
          </w:p>
        </w:tc>
      </w:tr>
    </w:tbl>
    <w:p w:rsidR="00645CAF" w:rsidRPr="001872CD" w:rsidRDefault="00645C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CAF" w:rsidRPr="001872CD" w:rsidRDefault="001E7772">
      <w:pPr>
        <w:widowControl w:val="0"/>
        <w:tabs>
          <w:tab w:val="left" w:pos="10206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CD">
        <w:rPr>
          <w:rFonts w:ascii="Times New Roman" w:eastAsia="Times New Roman" w:hAnsi="Times New Roman" w:cs="Times New Roman"/>
          <w:sz w:val="28"/>
          <w:szCs w:val="28"/>
        </w:rPr>
        <w:t>раздел III Программы изложить в следующей редакции:</w:t>
      </w:r>
    </w:p>
    <w:p w:rsidR="006C0705" w:rsidRPr="001872CD" w:rsidRDefault="006C0705">
      <w:pPr>
        <w:widowControl w:val="0"/>
        <w:tabs>
          <w:tab w:val="left" w:pos="10206"/>
        </w:tabs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5CAF" w:rsidRPr="001872CD" w:rsidRDefault="001E7772">
      <w:pPr>
        <w:widowControl w:val="0"/>
        <w:tabs>
          <w:tab w:val="left" w:pos="10206"/>
        </w:tabs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72CD">
        <w:rPr>
          <w:rFonts w:ascii="Times New Roman" w:eastAsia="Times New Roman" w:hAnsi="Times New Roman" w:cs="Times New Roman"/>
          <w:sz w:val="28"/>
          <w:szCs w:val="28"/>
        </w:rPr>
        <w:t>«III. Обоснование ресурсного обеспечения Программы</w:t>
      </w:r>
    </w:p>
    <w:p w:rsidR="00645CAF" w:rsidRPr="001872CD" w:rsidRDefault="001E7772">
      <w:pPr>
        <w:widowControl w:val="0"/>
        <w:tabs>
          <w:tab w:val="left" w:pos="10206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CD">
        <w:rPr>
          <w:rFonts w:ascii="Times New Roman" w:eastAsia="Times New Roman" w:hAnsi="Times New Roman" w:cs="Times New Roman"/>
          <w:sz w:val="28"/>
          <w:szCs w:val="28"/>
        </w:rPr>
        <w:t xml:space="preserve">Общий объем финансирования Программы составляет </w:t>
      </w:r>
      <w:r w:rsidR="008E627C" w:rsidRPr="001872CD">
        <w:rPr>
          <w:rFonts w:ascii="Times New Roman" w:eastAsia="Times New Roman" w:hAnsi="Times New Roman" w:cs="Times New Roman"/>
          <w:sz w:val="28"/>
          <w:szCs w:val="28"/>
        </w:rPr>
        <w:t>166 663 555,95522</w:t>
      </w:r>
      <w:r w:rsidR="00E10DE6" w:rsidRPr="001872C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872CD">
        <w:rPr>
          <w:rFonts w:ascii="Times New Roman" w:eastAsia="Times New Roman" w:hAnsi="Times New Roman" w:cs="Times New Roman"/>
          <w:sz w:val="28"/>
          <w:szCs w:val="28"/>
        </w:rPr>
        <w:t>тыс. рублей, в том числе за счет средств бюджета Республики Татарстан</w:t>
      </w:r>
      <w:r w:rsidR="00E10DE6" w:rsidRPr="001872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27C" w:rsidRPr="001872CD">
        <w:rPr>
          <w:rFonts w:ascii="Times New Roman" w:eastAsia="Times New Roman" w:hAnsi="Times New Roman" w:cs="Times New Roman"/>
          <w:sz w:val="28"/>
          <w:szCs w:val="28"/>
        </w:rPr>
        <w:t>158 677 619,56522</w:t>
      </w:r>
      <w:r w:rsidRPr="001872CD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за счет планируемых к привлечению средств федерального бюджета – 7 364 703,86 тыс. рублей, за счет планируемых к привлечению средств Фонда – оператора президентских грантов по развитию гражданского общества – 20 000,0 тыс. рублей, за счет планируемых к привлечению средств местных бюджетов – </w:t>
      </w:r>
      <w:r w:rsidR="00E10DE6" w:rsidRPr="001872CD">
        <w:rPr>
          <w:rFonts w:ascii="Times New Roman" w:eastAsia="Times New Roman" w:hAnsi="Times New Roman" w:cs="Times New Roman"/>
          <w:sz w:val="28"/>
          <w:szCs w:val="28"/>
        </w:rPr>
        <w:t>11 652,25 </w:t>
      </w:r>
      <w:r w:rsidRPr="001872CD">
        <w:rPr>
          <w:rFonts w:ascii="Times New Roman" w:eastAsia="Times New Roman" w:hAnsi="Times New Roman" w:cs="Times New Roman"/>
          <w:sz w:val="28"/>
          <w:szCs w:val="28"/>
        </w:rPr>
        <w:t>тыс. рублей и за счет планируемых к привлечению средств из внебюджетных источников – 589 580,28 тыс.рублей.</w:t>
      </w:r>
    </w:p>
    <w:p w:rsidR="00645CAF" w:rsidRPr="001872CD" w:rsidRDefault="00645CAF">
      <w:pPr>
        <w:widowControl w:val="0"/>
        <w:tabs>
          <w:tab w:val="left" w:pos="10206"/>
        </w:tabs>
        <w:spacing w:after="0" w:line="23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6"/>
        <w:tblW w:w="101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"/>
        <w:gridCol w:w="1841"/>
        <w:gridCol w:w="2195"/>
        <w:gridCol w:w="1559"/>
        <w:gridCol w:w="1432"/>
        <w:gridCol w:w="1171"/>
        <w:gridCol w:w="1174"/>
      </w:tblGrid>
      <w:tr w:rsidR="00645CAF" w:rsidRPr="001872CD" w:rsidTr="008B0B7C">
        <w:trPr>
          <w:trHeight w:val="23"/>
        </w:trPr>
        <w:tc>
          <w:tcPr>
            <w:tcW w:w="784" w:type="dxa"/>
            <w:vMerge w:val="restart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2CD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372" w:type="dxa"/>
            <w:gridSpan w:val="6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2CD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средств, тыс.рублей</w:t>
            </w:r>
          </w:p>
        </w:tc>
      </w:tr>
      <w:tr w:rsidR="00645CAF" w:rsidRPr="001872CD" w:rsidTr="008B0B7C">
        <w:trPr>
          <w:trHeight w:val="23"/>
        </w:trPr>
        <w:tc>
          <w:tcPr>
            <w:tcW w:w="784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2C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195" w:type="dxa"/>
            <w:vMerge w:val="restart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2CD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</w:p>
          <w:p w:rsidR="006C0705" w:rsidRPr="001872CD" w:rsidRDefault="001E7772">
            <w:pPr>
              <w:widowControl w:val="0"/>
              <w:tabs>
                <w:tab w:val="left" w:pos="10206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2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Республики </w:t>
            </w:r>
          </w:p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2CD">
              <w:rPr>
                <w:rFonts w:ascii="Times New Roman" w:eastAsia="Times New Roman" w:hAnsi="Times New Roman" w:cs="Times New Roman"/>
                <w:sz w:val="20"/>
                <w:szCs w:val="20"/>
              </w:rPr>
              <w:t>Татарстан</w:t>
            </w:r>
          </w:p>
        </w:tc>
        <w:tc>
          <w:tcPr>
            <w:tcW w:w="5336" w:type="dxa"/>
            <w:gridSpan w:val="4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2C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средства, планируемые к привлечению из</w:t>
            </w:r>
          </w:p>
        </w:tc>
      </w:tr>
      <w:tr w:rsidR="00645CAF" w:rsidRPr="001872CD" w:rsidTr="008B0B7C">
        <w:trPr>
          <w:trHeight w:val="23"/>
        </w:trPr>
        <w:tc>
          <w:tcPr>
            <w:tcW w:w="784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2CD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федерального бюджета</w:t>
            </w:r>
          </w:p>
        </w:tc>
        <w:tc>
          <w:tcPr>
            <w:tcW w:w="1432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>Фонда – оператора президентских грантов по развитию гражданского общества</w:t>
            </w:r>
          </w:p>
        </w:tc>
        <w:tc>
          <w:tcPr>
            <w:tcW w:w="1171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2CD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местного бюджета</w:t>
            </w:r>
          </w:p>
        </w:tc>
        <w:tc>
          <w:tcPr>
            <w:tcW w:w="1174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2CD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внебюджетных источников</w:t>
            </w:r>
          </w:p>
        </w:tc>
      </w:tr>
      <w:tr w:rsidR="00645CAF" w:rsidRPr="001872CD" w:rsidTr="008B0B7C">
        <w:trPr>
          <w:trHeight w:val="23"/>
        </w:trPr>
        <w:tc>
          <w:tcPr>
            <w:tcW w:w="784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2014</w:t>
            </w:r>
          </w:p>
        </w:tc>
        <w:tc>
          <w:tcPr>
            <w:tcW w:w="1841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3 669 180,12</w:t>
            </w:r>
          </w:p>
        </w:tc>
        <w:tc>
          <w:tcPr>
            <w:tcW w:w="2195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1 794 954,55</w:t>
            </w:r>
          </w:p>
        </w:tc>
        <w:tc>
          <w:tcPr>
            <w:tcW w:w="1559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1 717 775,57</w:t>
            </w: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</w:rPr>
              <w:t>**</w:t>
            </w:r>
          </w:p>
        </w:tc>
        <w:tc>
          <w:tcPr>
            <w:tcW w:w="1432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71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100,0</w:t>
            </w:r>
          </w:p>
        </w:tc>
        <w:tc>
          <w:tcPr>
            <w:tcW w:w="1174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156 350,0</w:t>
            </w:r>
          </w:p>
        </w:tc>
      </w:tr>
      <w:tr w:rsidR="00645CAF" w:rsidRPr="001872CD" w:rsidTr="008B0B7C">
        <w:trPr>
          <w:trHeight w:val="23"/>
        </w:trPr>
        <w:tc>
          <w:tcPr>
            <w:tcW w:w="784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2015</w:t>
            </w:r>
          </w:p>
        </w:tc>
        <w:tc>
          <w:tcPr>
            <w:tcW w:w="1841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3 778 805,15</w:t>
            </w:r>
          </w:p>
        </w:tc>
        <w:tc>
          <w:tcPr>
            <w:tcW w:w="2195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1 908 009,45</w:t>
            </w:r>
          </w:p>
        </w:tc>
        <w:tc>
          <w:tcPr>
            <w:tcW w:w="1559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1 701 821,12</w:t>
            </w: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</w:rPr>
              <w:t>***</w:t>
            </w:r>
          </w:p>
        </w:tc>
        <w:tc>
          <w:tcPr>
            <w:tcW w:w="1432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71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150,0</w:t>
            </w:r>
          </w:p>
        </w:tc>
        <w:tc>
          <w:tcPr>
            <w:tcW w:w="1174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168 824,58</w:t>
            </w:r>
          </w:p>
        </w:tc>
      </w:tr>
      <w:tr w:rsidR="00645CAF" w:rsidRPr="001872CD" w:rsidTr="008B0B7C">
        <w:trPr>
          <w:trHeight w:val="23"/>
        </w:trPr>
        <w:tc>
          <w:tcPr>
            <w:tcW w:w="784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2016</w:t>
            </w:r>
          </w:p>
        </w:tc>
        <w:tc>
          <w:tcPr>
            <w:tcW w:w="1841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3 202 255,21</w:t>
            </w:r>
          </w:p>
        </w:tc>
        <w:tc>
          <w:tcPr>
            <w:tcW w:w="2195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2 457 901,0</w:t>
            </w:r>
          </w:p>
        </w:tc>
        <w:tc>
          <w:tcPr>
            <w:tcW w:w="1559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596 181,71</w:t>
            </w: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</w:rPr>
              <w:t>****</w:t>
            </w:r>
          </w:p>
        </w:tc>
        <w:tc>
          <w:tcPr>
            <w:tcW w:w="1432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71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472,5</w:t>
            </w:r>
          </w:p>
        </w:tc>
        <w:tc>
          <w:tcPr>
            <w:tcW w:w="1174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147 700,0</w:t>
            </w:r>
          </w:p>
        </w:tc>
      </w:tr>
      <w:tr w:rsidR="00645CAF" w:rsidRPr="001872CD" w:rsidTr="008B0B7C">
        <w:trPr>
          <w:trHeight w:val="23"/>
        </w:trPr>
        <w:tc>
          <w:tcPr>
            <w:tcW w:w="784" w:type="dxa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2017</w:t>
            </w:r>
          </w:p>
        </w:tc>
        <w:tc>
          <w:tcPr>
            <w:tcW w:w="1841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4 421 649,442</w:t>
            </w:r>
          </w:p>
        </w:tc>
        <w:tc>
          <w:tcPr>
            <w:tcW w:w="2195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4 120 124,882</w:t>
            </w:r>
          </w:p>
        </w:tc>
        <w:tc>
          <w:tcPr>
            <w:tcW w:w="1559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248 450,26</w:t>
            </w: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</w:rPr>
              <w:t>*</w:t>
            </w:r>
          </w:p>
        </w:tc>
        <w:tc>
          <w:tcPr>
            <w:tcW w:w="1432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71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1 499,3</w:t>
            </w:r>
          </w:p>
        </w:tc>
        <w:tc>
          <w:tcPr>
            <w:tcW w:w="1174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51 575,0</w:t>
            </w:r>
          </w:p>
        </w:tc>
      </w:tr>
      <w:tr w:rsidR="00645CAF" w:rsidRPr="001872CD" w:rsidTr="008B0B7C">
        <w:trPr>
          <w:trHeight w:val="23"/>
        </w:trPr>
        <w:tc>
          <w:tcPr>
            <w:tcW w:w="784" w:type="dxa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2018</w:t>
            </w:r>
          </w:p>
        </w:tc>
        <w:tc>
          <w:tcPr>
            <w:tcW w:w="1841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5 777 900,23</w:t>
            </w:r>
          </w:p>
        </w:tc>
        <w:tc>
          <w:tcPr>
            <w:tcW w:w="2195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5 677 917,86</w:t>
            </w: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</w:rPr>
              <w:t>*****</w:t>
            </w:r>
          </w:p>
        </w:tc>
        <w:tc>
          <w:tcPr>
            <w:tcW w:w="1559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71 405,8</w:t>
            </w: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</w:rPr>
              <w:t>*</w:t>
            </w:r>
          </w:p>
        </w:tc>
        <w:tc>
          <w:tcPr>
            <w:tcW w:w="1432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71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1 901,57</w:t>
            </w:r>
          </w:p>
        </w:tc>
        <w:tc>
          <w:tcPr>
            <w:tcW w:w="1174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26 675,0</w:t>
            </w:r>
          </w:p>
        </w:tc>
      </w:tr>
      <w:tr w:rsidR="00645CAF" w:rsidRPr="001872CD" w:rsidTr="008B0B7C">
        <w:trPr>
          <w:trHeight w:val="23"/>
        </w:trPr>
        <w:tc>
          <w:tcPr>
            <w:tcW w:w="784" w:type="dxa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2019</w:t>
            </w:r>
          </w:p>
        </w:tc>
        <w:tc>
          <w:tcPr>
            <w:tcW w:w="1841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12 881 971,1304</w:t>
            </w:r>
          </w:p>
        </w:tc>
        <w:tc>
          <w:tcPr>
            <w:tcW w:w="2195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11 505 679,4304</w:t>
            </w: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</w:rPr>
              <w:t>******</w:t>
            </w:r>
          </w:p>
        </w:tc>
        <w:tc>
          <w:tcPr>
            <w:tcW w:w="1559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1 345 699,7</w:t>
            </w: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</w:rPr>
              <w:t>*</w:t>
            </w:r>
          </w:p>
        </w:tc>
        <w:tc>
          <w:tcPr>
            <w:tcW w:w="1432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71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2 917,0</w:t>
            </w:r>
          </w:p>
        </w:tc>
        <w:tc>
          <w:tcPr>
            <w:tcW w:w="1174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27 675,0</w:t>
            </w:r>
          </w:p>
        </w:tc>
      </w:tr>
      <w:tr w:rsidR="00645CAF" w:rsidRPr="001872CD" w:rsidTr="008B0B7C">
        <w:trPr>
          <w:trHeight w:val="23"/>
        </w:trPr>
        <w:tc>
          <w:tcPr>
            <w:tcW w:w="784" w:type="dxa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2020</w:t>
            </w:r>
          </w:p>
        </w:tc>
        <w:tc>
          <w:tcPr>
            <w:tcW w:w="1841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12 400 984,81887</w:t>
            </w:r>
          </w:p>
        </w:tc>
        <w:tc>
          <w:tcPr>
            <w:tcW w:w="2195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11 863 044,63887</w:t>
            </w: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</w:rPr>
              <w:t>*******</w:t>
            </w:r>
          </w:p>
        </w:tc>
        <w:tc>
          <w:tcPr>
            <w:tcW w:w="1559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530 898,8</w:t>
            </w: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</w:rPr>
              <w:t>*</w:t>
            </w:r>
          </w:p>
        </w:tc>
        <w:tc>
          <w:tcPr>
            <w:tcW w:w="1432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71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260,68</w:t>
            </w:r>
          </w:p>
        </w:tc>
        <w:tc>
          <w:tcPr>
            <w:tcW w:w="1174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6 780,7</w:t>
            </w:r>
          </w:p>
        </w:tc>
      </w:tr>
      <w:tr w:rsidR="00645CAF" w:rsidRPr="001872CD" w:rsidTr="008B0B7C">
        <w:trPr>
          <w:trHeight w:val="23"/>
        </w:trPr>
        <w:tc>
          <w:tcPr>
            <w:tcW w:w="784" w:type="dxa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2021</w:t>
            </w:r>
          </w:p>
        </w:tc>
        <w:tc>
          <w:tcPr>
            <w:tcW w:w="1841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15 231 274,75</w:t>
            </w:r>
          </w:p>
        </w:tc>
        <w:tc>
          <w:tcPr>
            <w:tcW w:w="2195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14 921 070,55</w:t>
            </w:r>
          </w:p>
        </w:tc>
        <w:tc>
          <w:tcPr>
            <w:tcW w:w="1559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285 094,0</w:t>
            </w: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</w:rPr>
              <w:t>*</w:t>
            </w:r>
          </w:p>
        </w:tc>
        <w:tc>
          <w:tcPr>
            <w:tcW w:w="1432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20 000,0</w:t>
            </w:r>
          </w:p>
        </w:tc>
        <w:tc>
          <w:tcPr>
            <w:tcW w:w="1171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1 110,2</w:t>
            </w:r>
          </w:p>
        </w:tc>
        <w:tc>
          <w:tcPr>
            <w:tcW w:w="1174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4 000,0</w:t>
            </w:r>
          </w:p>
        </w:tc>
      </w:tr>
      <w:tr w:rsidR="00645CAF" w:rsidRPr="001872CD" w:rsidTr="008B0B7C">
        <w:trPr>
          <w:trHeight w:val="74"/>
        </w:trPr>
        <w:tc>
          <w:tcPr>
            <w:tcW w:w="784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2022</w:t>
            </w:r>
          </w:p>
        </w:tc>
        <w:tc>
          <w:tcPr>
            <w:tcW w:w="1841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21 207 091,5744</w:t>
            </w:r>
          </w:p>
        </w:tc>
        <w:tc>
          <w:tcPr>
            <w:tcW w:w="2195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20 865 849,5744</w:t>
            </w:r>
          </w:p>
        </w:tc>
        <w:tc>
          <w:tcPr>
            <w:tcW w:w="1559" w:type="dxa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340 239,0</w:t>
            </w: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</w:rPr>
              <w:t>*</w:t>
            </w:r>
          </w:p>
        </w:tc>
        <w:tc>
          <w:tcPr>
            <w:tcW w:w="1432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71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1 003,0</w:t>
            </w:r>
          </w:p>
        </w:tc>
        <w:tc>
          <w:tcPr>
            <w:tcW w:w="1174" w:type="dxa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8E627C" w:rsidRPr="001872CD" w:rsidTr="008B0B7C">
        <w:trPr>
          <w:trHeight w:val="23"/>
        </w:trPr>
        <w:tc>
          <w:tcPr>
            <w:tcW w:w="784" w:type="dxa"/>
            <w:shd w:val="clear" w:color="auto" w:fill="auto"/>
          </w:tcPr>
          <w:p w:rsidR="008E627C" w:rsidRPr="001872CD" w:rsidRDefault="008E627C" w:rsidP="008E627C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2023</w:t>
            </w:r>
          </w:p>
        </w:tc>
        <w:tc>
          <w:tcPr>
            <w:tcW w:w="1841" w:type="dxa"/>
            <w:shd w:val="clear" w:color="auto" w:fill="auto"/>
          </w:tcPr>
          <w:p w:rsidR="008E627C" w:rsidRPr="001872CD" w:rsidRDefault="008E627C" w:rsidP="008E627C">
            <w:pPr>
              <w:widowControl w:val="0"/>
              <w:tabs>
                <w:tab w:val="left" w:pos="10206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>22 319 028,32955</w:t>
            </w:r>
          </w:p>
        </w:tc>
        <w:tc>
          <w:tcPr>
            <w:tcW w:w="2195" w:type="dxa"/>
            <w:shd w:val="clear" w:color="auto" w:fill="auto"/>
          </w:tcPr>
          <w:p w:rsidR="008E627C" w:rsidRPr="001872CD" w:rsidRDefault="008E627C" w:rsidP="008E627C">
            <w:pPr>
              <w:widowControl w:val="0"/>
              <w:tabs>
                <w:tab w:val="left" w:pos="10206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>22 011 313,12955</w:t>
            </w:r>
          </w:p>
        </w:tc>
        <w:tc>
          <w:tcPr>
            <w:tcW w:w="1559" w:type="dxa"/>
          </w:tcPr>
          <w:p w:rsidR="008E627C" w:rsidRPr="001872CD" w:rsidRDefault="008E627C" w:rsidP="008E627C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306 687,2</w:t>
            </w: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</w:rPr>
              <w:t>*</w:t>
            </w:r>
          </w:p>
        </w:tc>
        <w:tc>
          <w:tcPr>
            <w:tcW w:w="1432" w:type="dxa"/>
            <w:shd w:val="clear" w:color="auto" w:fill="auto"/>
          </w:tcPr>
          <w:p w:rsidR="008E627C" w:rsidRPr="001872CD" w:rsidRDefault="008E627C" w:rsidP="008E627C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71" w:type="dxa"/>
            <w:shd w:val="clear" w:color="auto" w:fill="auto"/>
          </w:tcPr>
          <w:p w:rsidR="008E627C" w:rsidRPr="001872CD" w:rsidRDefault="008E627C" w:rsidP="008E627C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1 028,0</w:t>
            </w:r>
          </w:p>
        </w:tc>
        <w:tc>
          <w:tcPr>
            <w:tcW w:w="1174" w:type="dxa"/>
          </w:tcPr>
          <w:p w:rsidR="008E627C" w:rsidRPr="001872CD" w:rsidRDefault="008E627C" w:rsidP="008E627C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645CAF" w:rsidRPr="001872CD" w:rsidTr="008B0B7C">
        <w:trPr>
          <w:trHeight w:val="23"/>
        </w:trPr>
        <w:tc>
          <w:tcPr>
            <w:tcW w:w="784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2024</w:t>
            </w:r>
          </w:p>
        </w:tc>
        <w:tc>
          <w:tcPr>
            <w:tcW w:w="1841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24 911 016,1</w:t>
            </w:r>
          </w:p>
        </w:tc>
        <w:tc>
          <w:tcPr>
            <w:tcW w:w="2195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24 689 960,4</w:t>
            </w:r>
          </w:p>
        </w:tc>
        <w:tc>
          <w:tcPr>
            <w:tcW w:w="1559" w:type="dxa"/>
          </w:tcPr>
          <w:p w:rsidR="00645CAF" w:rsidRPr="001872CD" w:rsidRDefault="000F320A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220 450,7</w:t>
            </w:r>
            <w:r w:rsidR="001E7772"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1432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71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605,0</w:t>
            </w:r>
          </w:p>
        </w:tc>
        <w:tc>
          <w:tcPr>
            <w:tcW w:w="1174" w:type="dxa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645CAF" w:rsidRPr="001872CD" w:rsidTr="008B0B7C">
        <w:trPr>
          <w:trHeight w:val="23"/>
        </w:trPr>
        <w:tc>
          <w:tcPr>
            <w:tcW w:w="784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2025</w:t>
            </w:r>
          </w:p>
        </w:tc>
        <w:tc>
          <w:tcPr>
            <w:tcW w:w="1841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36 862 399,10</w:t>
            </w:r>
          </w:p>
        </w:tc>
        <w:tc>
          <w:tcPr>
            <w:tcW w:w="2195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36 861 794,10</w:t>
            </w:r>
          </w:p>
        </w:tc>
        <w:tc>
          <w:tcPr>
            <w:tcW w:w="1559" w:type="dxa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32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71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605,0</w:t>
            </w:r>
          </w:p>
        </w:tc>
        <w:tc>
          <w:tcPr>
            <w:tcW w:w="1174" w:type="dxa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8E627C" w:rsidRPr="001872CD" w:rsidTr="008B0B7C">
        <w:trPr>
          <w:trHeight w:val="23"/>
        </w:trPr>
        <w:tc>
          <w:tcPr>
            <w:tcW w:w="784" w:type="dxa"/>
            <w:shd w:val="clear" w:color="auto" w:fill="auto"/>
          </w:tcPr>
          <w:p w:rsidR="008E627C" w:rsidRPr="001872CD" w:rsidRDefault="008E627C" w:rsidP="008E627C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1841" w:type="dxa"/>
            <w:shd w:val="clear" w:color="auto" w:fill="auto"/>
          </w:tcPr>
          <w:p w:rsidR="008E627C" w:rsidRPr="001872CD" w:rsidRDefault="008E627C" w:rsidP="008E627C">
            <w:pPr>
              <w:widowControl w:val="0"/>
              <w:tabs>
                <w:tab w:val="left" w:pos="10206"/>
              </w:tabs>
              <w:spacing w:after="0" w:line="228" w:lineRule="auto"/>
              <w:ind w:right="-6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>166 663 555,95522</w:t>
            </w:r>
          </w:p>
        </w:tc>
        <w:tc>
          <w:tcPr>
            <w:tcW w:w="2195" w:type="dxa"/>
            <w:shd w:val="clear" w:color="auto" w:fill="auto"/>
          </w:tcPr>
          <w:p w:rsidR="008E627C" w:rsidRPr="001872CD" w:rsidRDefault="008E627C" w:rsidP="008E627C">
            <w:pPr>
              <w:widowControl w:val="0"/>
              <w:tabs>
                <w:tab w:val="left" w:pos="10206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>158 677 619,56522</w:t>
            </w:r>
          </w:p>
        </w:tc>
        <w:tc>
          <w:tcPr>
            <w:tcW w:w="1559" w:type="dxa"/>
          </w:tcPr>
          <w:p w:rsidR="008E627C" w:rsidRPr="001872CD" w:rsidRDefault="008E627C" w:rsidP="008E627C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7 364 703,86</w:t>
            </w: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</w:rPr>
              <w:t>*</w:t>
            </w:r>
          </w:p>
        </w:tc>
        <w:tc>
          <w:tcPr>
            <w:tcW w:w="1432" w:type="dxa"/>
            <w:shd w:val="clear" w:color="auto" w:fill="auto"/>
          </w:tcPr>
          <w:p w:rsidR="008E627C" w:rsidRPr="001872CD" w:rsidRDefault="008E627C" w:rsidP="008E627C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20 000,0</w:t>
            </w:r>
          </w:p>
        </w:tc>
        <w:tc>
          <w:tcPr>
            <w:tcW w:w="1171" w:type="dxa"/>
            <w:shd w:val="clear" w:color="auto" w:fill="auto"/>
          </w:tcPr>
          <w:p w:rsidR="008E627C" w:rsidRPr="001872CD" w:rsidRDefault="008E627C" w:rsidP="008E627C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11 652,25</w:t>
            </w:r>
          </w:p>
        </w:tc>
        <w:tc>
          <w:tcPr>
            <w:tcW w:w="1174" w:type="dxa"/>
          </w:tcPr>
          <w:p w:rsidR="008E627C" w:rsidRPr="001872CD" w:rsidRDefault="008E627C" w:rsidP="008E627C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589 580,28</w:t>
            </w:r>
          </w:p>
        </w:tc>
      </w:tr>
    </w:tbl>
    <w:p w:rsidR="00645CAF" w:rsidRPr="001872CD" w:rsidRDefault="00645CAF">
      <w:pPr>
        <w:widowControl w:val="0"/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45CAF" w:rsidRPr="001872CD" w:rsidRDefault="001E7772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CD">
        <w:rPr>
          <w:rFonts w:ascii="Times New Roman" w:eastAsia="Times New Roman" w:hAnsi="Times New Roman" w:cs="Times New Roman"/>
          <w:sz w:val="28"/>
          <w:szCs w:val="28"/>
        </w:rPr>
        <w:t>Примечание. Объемы финансирования носят прогнозный характер и подлежат ежегодной корректировке с учетом возможностей соответствующих бюджетов.</w:t>
      </w:r>
    </w:p>
    <w:p w:rsidR="006C0705" w:rsidRPr="001872CD" w:rsidRDefault="006C0705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72CD">
        <w:rPr>
          <w:rFonts w:ascii="Times New Roman" w:eastAsia="Times New Roman" w:hAnsi="Times New Roman" w:cs="Times New Roman"/>
          <w:b/>
          <w:sz w:val="28"/>
          <w:szCs w:val="28"/>
        </w:rPr>
        <w:t>--------------------------------</w:t>
      </w:r>
    </w:p>
    <w:p w:rsidR="00645CAF" w:rsidRPr="001872CD" w:rsidRDefault="001E7772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C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*</w:t>
      </w:r>
      <w:r w:rsidRPr="001872CD">
        <w:rPr>
          <w:rFonts w:ascii="Times New Roman" w:eastAsia="Times New Roman" w:hAnsi="Times New Roman" w:cs="Times New Roman"/>
          <w:sz w:val="28"/>
          <w:szCs w:val="28"/>
        </w:rPr>
        <w:t>Объем ресурсного обеспечения Программы за счет средств федерального бюджета определяется ежегодно по итогам конкурсного отбора субъектов Российской Федерации, бюджетам которых предоставляются субсидии из федерального бюджета.</w:t>
      </w:r>
    </w:p>
    <w:p w:rsidR="00645CAF" w:rsidRPr="001872CD" w:rsidRDefault="001E7772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C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**</w:t>
      </w:r>
      <w:r w:rsidRPr="001872CD">
        <w:rPr>
          <w:rFonts w:ascii="Times New Roman" w:eastAsia="Times New Roman" w:hAnsi="Times New Roman" w:cs="Times New Roman"/>
          <w:sz w:val="28"/>
          <w:szCs w:val="28"/>
        </w:rPr>
        <w:t>В том числе 193 209,83529 тыс. рублей – остаток неосвоенных средств федеральных субсидий, полученных в 2012 – 2013 годах на реализацию мероприятий Республиканской программы развития малого и среднего предпринимательства в Республике Татарстан на 2011 – 2013 годы, утвержденной постановлением Кабинета Министров Республики Татарстан от 30.12.2010 № 151, освоенный в 2014 году.</w:t>
      </w:r>
    </w:p>
    <w:p w:rsidR="00645CAF" w:rsidRPr="001872CD" w:rsidRDefault="001E7772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C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***</w:t>
      </w:r>
      <w:r w:rsidRPr="001872CD">
        <w:rPr>
          <w:rFonts w:ascii="Times New Roman" w:eastAsia="Times New Roman" w:hAnsi="Times New Roman" w:cs="Times New Roman"/>
          <w:sz w:val="28"/>
          <w:szCs w:val="28"/>
        </w:rPr>
        <w:t>В том числе 437 206,63906 тыс. рублей – остаток неосвоенных средств федеральных субсидий, полученных в 2014 году на реализацию мероприятий подпрограммы «Развитие малого и среднего предпринимательства в Республике Татарстан на 2014 – 2017 годы», освоенный в 2015 году.</w:t>
      </w:r>
    </w:p>
    <w:p w:rsidR="00645CAF" w:rsidRPr="001872CD" w:rsidRDefault="001E7772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C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****</w:t>
      </w:r>
      <w:r w:rsidRPr="001872CD">
        <w:rPr>
          <w:rFonts w:ascii="Times New Roman" w:eastAsia="Times New Roman" w:hAnsi="Times New Roman" w:cs="Times New Roman"/>
          <w:sz w:val="28"/>
          <w:szCs w:val="28"/>
        </w:rPr>
        <w:t>В том числе 1 364,34855 тыс. рублей – остаток неосвоенных средств федеральных субсидий, полученных в 2015 году на реализацию мероприятий подпрограммы «Развитие малого и среднего предпринимательства в Республике Татарстан на 2014 – 2017 годы», освоенный в 2016 году.</w:t>
      </w:r>
    </w:p>
    <w:p w:rsidR="00645CAF" w:rsidRPr="001872CD" w:rsidRDefault="001E7772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C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*****</w:t>
      </w:r>
      <w:r w:rsidRPr="001872CD">
        <w:rPr>
          <w:rFonts w:ascii="Times New Roman" w:eastAsia="Times New Roman" w:hAnsi="Times New Roman" w:cs="Times New Roman"/>
          <w:sz w:val="28"/>
          <w:szCs w:val="28"/>
        </w:rPr>
        <w:t>В том числе 11 328,6 тыс. рублей – остаток неосвоенных средств, полученных в 2017 году на реализацию мероприятий подпрограммы «Совершенствование государственной экономической политики в Республике Татарстан на 2014 – 2025 годы», освоенный в 2018 году.</w:t>
      </w:r>
    </w:p>
    <w:p w:rsidR="00645CAF" w:rsidRPr="001872CD" w:rsidRDefault="001E7772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C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******</w:t>
      </w:r>
      <w:r w:rsidRPr="001872CD">
        <w:rPr>
          <w:rFonts w:ascii="Times New Roman" w:eastAsia="Times New Roman" w:hAnsi="Times New Roman" w:cs="Times New Roman"/>
          <w:sz w:val="28"/>
          <w:szCs w:val="28"/>
        </w:rPr>
        <w:t>В том числе 18 432,0 тыс. рублей – остаток неосвоенных средств, полученных в 2018 году на реализацию мероприятий подпрограммы «Совершенствование государственной экономической политики в Республике Татарстан на 2014 – 2025 годы», освоенный в 2019 году, 111 649,62509 тыс. рублей – остаток неосвоенных средств из бюджета Республики Татарстан, полученных в 2018 году на реализацию мероприятий подпрограммы «Развитие малого и среднего предпринимательства в Республике Татарстан на 2018 – 2025 годы», освоенный в 2019 – 2020 годах.</w:t>
      </w:r>
    </w:p>
    <w:p w:rsidR="00645CAF" w:rsidRPr="001872CD" w:rsidRDefault="001E7772">
      <w:pPr>
        <w:widowControl w:val="0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C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*******</w:t>
      </w:r>
      <w:r w:rsidRPr="001872CD">
        <w:rPr>
          <w:rFonts w:ascii="Times New Roman" w:eastAsia="Times New Roman" w:hAnsi="Times New Roman" w:cs="Times New Roman"/>
          <w:sz w:val="28"/>
          <w:szCs w:val="28"/>
        </w:rPr>
        <w:t>1 327,24 тыс. рублей – остаток неосвоенных средств за счет бюджета Республики Татарстан, полученных в 2019 году на реализацию мероприятий подпрограммы «Развитие малого и среднего предпринимательства в Республике Татарстан на 2018 – 2025 годы», освоенный в 2020 году.»;</w:t>
      </w:r>
    </w:p>
    <w:p w:rsidR="006C0705" w:rsidRPr="001872CD" w:rsidRDefault="00D20BE4" w:rsidP="00931DD5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CD">
        <w:rPr>
          <w:rFonts w:ascii="Times New Roman" w:hAnsi="Times New Roman"/>
          <w:sz w:val="28"/>
          <w:szCs w:val="28"/>
        </w:rPr>
        <w:t xml:space="preserve">приложение № 2 к Программе </w:t>
      </w:r>
      <w:r w:rsidRPr="001872CD">
        <w:rPr>
          <w:rFonts w:ascii="Times New Roman" w:hAnsi="Times New Roman"/>
          <w:bCs/>
          <w:sz w:val="28"/>
          <w:szCs w:val="28"/>
        </w:rPr>
        <w:t>изложить в новой редакции (прилагается);</w:t>
      </w:r>
    </w:p>
    <w:p w:rsidR="002D0A16" w:rsidRPr="001872CD" w:rsidRDefault="002D0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2D0A16" w:rsidRPr="001872CD" w:rsidSect="00341F10">
          <w:headerReference w:type="default" r:id="rId14"/>
          <w:headerReference w:type="first" r:id="rId15"/>
          <w:pgSz w:w="11906" w:h="16838"/>
          <w:pgMar w:top="1134" w:right="567" w:bottom="1134" w:left="1134" w:header="510" w:footer="709" w:gutter="0"/>
          <w:cols w:space="720"/>
          <w:titlePg/>
          <w:docGrid w:linePitch="299"/>
        </w:sectPr>
      </w:pPr>
    </w:p>
    <w:p w:rsidR="007412DC" w:rsidRDefault="001E7772" w:rsidP="00741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C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</w:t>
      </w:r>
      <w:hyperlink r:id="rId16">
        <w:r w:rsidRPr="001872CD">
          <w:rPr>
            <w:rFonts w:ascii="Times New Roman" w:eastAsia="Times New Roman" w:hAnsi="Times New Roman" w:cs="Times New Roman"/>
            <w:sz w:val="28"/>
            <w:szCs w:val="28"/>
          </w:rPr>
          <w:t xml:space="preserve">приложении № </w:t>
        </w:r>
        <w:r w:rsidR="00CD6D81" w:rsidRPr="001872CD">
          <w:rPr>
            <w:rFonts w:ascii="Times New Roman" w:eastAsia="Times New Roman" w:hAnsi="Times New Roman" w:cs="Times New Roman"/>
            <w:sz w:val="28"/>
            <w:szCs w:val="28"/>
          </w:rPr>
          <w:t>1</w:t>
        </w:r>
      </w:hyperlink>
      <w:r w:rsidRPr="001872CD">
        <w:rPr>
          <w:rFonts w:ascii="Times New Roman" w:eastAsia="Times New Roman" w:hAnsi="Times New Roman" w:cs="Times New Roman"/>
          <w:sz w:val="28"/>
          <w:szCs w:val="28"/>
        </w:rPr>
        <w:t xml:space="preserve"> к Программе</w:t>
      </w:r>
      <w:r w:rsidR="007412D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955A0" w:rsidRDefault="009955A0" w:rsidP="00995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12DC" w:rsidRPr="003C5D32" w:rsidRDefault="009955A0" w:rsidP="00995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D3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23AC2" w:rsidRPr="003C5D32">
        <w:rPr>
          <w:rFonts w:ascii="Times New Roman" w:eastAsia="Times New Roman" w:hAnsi="Times New Roman" w:cs="Times New Roman"/>
          <w:sz w:val="28"/>
          <w:szCs w:val="28"/>
        </w:rPr>
        <w:t>строк</w:t>
      </w:r>
      <w:r w:rsidRPr="003C5D3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412DC" w:rsidRPr="003C5D32">
        <w:rPr>
          <w:rFonts w:ascii="Times New Roman" w:eastAsia="Times New Roman" w:hAnsi="Times New Roman" w:cs="Times New Roman"/>
          <w:sz w:val="28"/>
          <w:szCs w:val="28"/>
        </w:rPr>
        <w:t xml:space="preserve"> «Индекс физического объема валового регионального продукта, процентов»</w:t>
      </w:r>
      <w:r w:rsidRPr="003C5D3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955A0" w:rsidRPr="003C5D32" w:rsidRDefault="009955A0" w:rsidP="00995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D32">
        <w:rPr>
          <w:rFonts w:ascii="Times New Roman" w:eastAsia="Times New Roman" w:hAnsi="Times New Roman" w:cs="Times New Roman"/>
          <w:sz w:val="28"/>
          <w:szCs w:val="28"/>
        </w:rPr>
        <w:t>в графе 14 цифры «103,1» заменить цифрами «102,0»;</w:t>
      </w:r>
    </w:p>
    <w:p w:rsidR="009955A0" w:rsidRPr="003C5D32" w:rsidRDefault="009955A0" w:rsidP="00995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D32">
        <w:rPr>
          <w:rFonts w:ascii="Times New Roman" w:eastAsia="Times New Roman" w:hAnsi="Times New Roman" w:cs="Times New Roman"/>
          <w:sz w:val="28"/>
          <w:szCs w:val="28"/>
        </w:rPr>
        <w:t>в графе 15 цифры «103,4» заменить цифрами «102,2»;</w:t>
      </w:r>
    </w:p>
    <w:p w:rsidR="009955A0" w:rsidRDefault="009955A0" w:rsidP="00995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D32">
        <w:rPr>
          <w:rFonts w:ascii="Times New Roman" w:eastAsia="Times New Roman" w:hAnsi="Times New Roman" w:cs="Times New Roman"/>
          <w:sz w:val="28"/>
          <w:szCs w:val="28"/>
        </w:rPr>
        <w:t>в графе 16 цифры «103,4» заменить цифрами «104,4»;</w:t>
      </w:r>
    </w:p>
    <w:p w:rsidR="009955A0" w:rsidRDefault="009955A0" w:rsidP="0099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6D81" w:rsidRPr="001872CD" w:rsidRDefault="00CD6D81" w:rsidP="004B3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CD">
        <w:rPr>
          <w:rFonts w:ascii="Times New Roman" w:eastAsia="Times New Roman" w:hAnsi="Times New Roman" w:cs="Times New Roman"/>
          <w:sz w:val="28"/>
          <w:szCs w:val="28"/>
        </w:rPr>
        <w:t>строку «Создание условий для эффективного функционирования и развития малого и среднего предпринимательства (далее - МСП) как важнейшего компонента формирования инновационной экономики, а также увеличение его вклада в решение задач социально-экономического развития Республики Татарстан» изложить в следующей редакции:</w:t>
      </w:r>
    </w:p>
    <w:p w:rsidR="00CD6D81" w:rsidRPr="001872CD" w:rsidRDefault="00CD6D81" w:rsidP="004B3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CAF" w:rsidRPr="001872CD" w:rsidRDefault="00645CA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Style w:val="a7"/>
        <w:tblW w:w="1511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79"/>
        <w:gridCol w:w="5367"/>
        <w:gridCol w:w="2835"/>
        <w:gridCol w:w="487"/>
        <w:gridCol w:w="489"/>
        <w:gridCol w:w="489"/>
        <w:gridCol w:w="489"/>
        <w:gridCol w:w="489"/>
        <w:gridCol w:w="489"/>
        <w:gridCol w:w="489"/>
        <w:gridCol w:w="489"/>
        <w:gridCol w:w="489"/>
        <w:gridCol w:w="490"/>
        <w:gridCol w:w="490"/>
        <w:gridCol w:w="490"/>
        <w:gridCol w:w="469"/>
      </w:tblGrid>
      <w:tr w:rsidR="00645CAF" w:rsidRPr="001872CD" w:rsidTr="008B0B7C">
        <w:trPr>
          <w:trHeight w:val="1455"/>
        </w:trPr>
        <w:tc>
          <w:tcPr>
            <w:tcW w:w="579" w:type="dxa"/>
          </w:tcPr>
          <w:p w:rsidR="00645CAF" w:rsidRPr="001872CD" w:rsidRDefault="00645CAF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7" w:type="dxa"/>
          </w:tcPr>
          <w:p w:rsidR="00645CAF" w:rsidRPr="001872CD" w:rsidRDefault="00CD6D81">
            <w:pPr>
              <w:spacing w:after="105" w:line="240" w:lineRule="auto"/>
              <w:ind w:right="2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2C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1E7772" w:rsidRPr="001872CD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эффективного функционирования и развития малого и среднего предпринимательства (далее - МСП) как важнейшего компонента формирования инновационной экономики, а также увеличение его вклада в решение задач социально-экономического развития Республики Татарстан</w:t>
            </w:r>
          </w:p>
        </w:tc>
        <w:tc>
          <w:tcPr>
            <w:tcW w:w="2835" w:type="dxa"/>
          </w:tcPr>
          <w:p w:rsidR="00645CAF" w:rsidRPr="001872CD" w:rsidRDefault="001E7772">
            <w:pPr>
              <w:spacing w:after="105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2CD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занятых в малом и среднем предпринимательстве в общей численности занятого населения, процентов</w:t>
            </w:r>
          </w:p>
        </w:tc>
        <w:tc>
          <w:tcPr>
            <w:tcW w:w="487" w:type="dxa"/>
          </w:tcPr>
          <w:p w:rsidR="00645CAF" w:rsidRPr="001872CD" w:rsidRDefault="001E77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2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9" w:type="dxa"/>
          </w:tcPr>
          <w:p w:rsidR="00645CAF" w:rsidRPr="001872CD" w:rsidRDefault="00645CAF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</w:tcPr>
          <w:p w:rsidR="00645CAF" w:rsidRPr="001872CD" w:rsidRDefault="00645CAF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</w:tcPr>
          <w:p w:rsidR="00645CAF" w:rsidRPr="001872CD" w:rsidRDefault="00645CAF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</w:tcPr>
          <w:p w:rsidR="00645CAF" w:rsidRPr="001872CD" w:rsidRDefault="001E77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2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489" w:type="dxa"/>
          </w:tcPr>
          <w:p w:rsidR="00645CAF" w:rsidRPr="001872CD" w:rsidRDefault="001E77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2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489" w:type="dxa"/>
          </w:tcPr>
          <w:p w:rsidR="00645CAF" w:rsidRPr="001872CD" w:rsidRDefault="001E77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2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489" w:type="dxa"/>
          </w:tcPr>
          <w:p w:rsidR="00645CAF" w:rsidRPr="001872CD" w:rsidRDefault="001E77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2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489" w:type="dxa"/>
          </w:tcPr>
          <w:p w:rsidR="00645CAF" w:rsidRPr="001872CD" w:rsidRDefault="001E77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2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36,5 </w:t>
            </w:r>
          </w:p>
        </w:tc>
        <w:tc>
          <w:tcPr>
            <w:tcW w:w="490" w:type="dxa"/>
          </w:tcPr>
          <w:p w:rsidR="00645CAF" w:rsidRPr="001872CD" w:rsidRDefault="001E77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2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38,5 </w:t>
            </w:r>
          </w:p>
        </w:tc>
        <w:tc>
          <w:tcPr>
            <w:tcW w:w="490" w:type="dxa"/>
          </w:tcPr>
          <w:p w:rsidR="00645CAF" w:rsidRPr="001872CD" w:rsidRDefault="001E77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2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490" w:type="dxa"/>
          </w:tcPr>
          <w:p w:rsidR="00645CAF" w:rsidRPr="001872CD" w:rsidRDefault="001E77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2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469" w:type="dxa"/>
          </w:tcPr>
          <w:p w:rsidR="00645CAF" w:rsidRPr="001872CD" w:rsidRDefault="004B394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2CD">
              <w:rPr>
                <w:rFonts w:ascii="Times New Roman" w:eastAsia="Times New Roman" w:hAnsi="Times New Roman" w:cs="Times New Roman"/>
                <w:sz w:val="20"/>
                <w:szCs w:val="20"/>
              </w:rPr>
              <w:t>- »;</w:t>
            </w:r>
          </w:p>
        </w:tc>
      </w:tr>
    </w:tbl>
    <w:p w:rsidR="00645CAF" w:rsidRPr="001872CD" w:rsidRDefault="00645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38AB" w:rsidRPr="001872CD" w:rsidRDefault="00BF38AB" w:rsidP="00BF3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C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hyperlink r:id="rId17">
        <w:r w:rsidRPr="001872CD">
          <w:rPr>
            <w:rFonts w:ascii="Times New Roman" w:eastAsia="Times New Roman" w:hAnsi="Times New Roman" w:cs="Times New Roman"/>
            <w:sz w:val="28"/>
            <w:szCs w:val="28"/>
          </w:rPr>
          <w:t>приложении № 2</w:t>
        </w:r>
      </w:hyperlink>
      <w:r w:rsidRPr="001872CD">
        <w:rPr>
          <w:rFonts w:ascii="Times New Roman" w:eastAsia="Times New Roman" w:hAnsi="Times New Roman" w:cs="Times New Roman"/>
          <w:sz w:val="28"/>
          <w:szCs w:val="28"/>
        </w:rPr>
        <w:t xml:space="preserve"> к Программе:</w:t>
      </w:r>
    </w:p>
    <w:p w:rsidR="00BF38AB" w:rsidRPr="001872CD" w:rsidRDefault="00BF3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CAF" w:rsidRPr="001872CD" w:rsidRDefault="001E7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CD">
        <w:rPr>
          <w:rFonts w:ascii="Times New Roman" w:eastAsia="Times New Roman" w:hAnsi="Times New Roman" w:cs="Times New Roman"/>
          <w:sz w:val="28"/>
          <w:szCs w:val="28"/>
        </w:rPr>
        <w:t>строку «Совершенствование государственной экономической политики в Республике Татарстан на 2014 – 2025 годы» изложить в следующей редакции:</w:t>
      </w:r>
    </w:p>
    <w:p w:rsidR="002D0A16" w:rsidRPr="001872CD" w:rsidRDefault="002D0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155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134"/>
        <w:gridCol w:w="851"/>
        <w:gridCol w:w="992"/>
        <w:gridCol w:w="851"/>
        <w:gridCol w:w="992"/>
        <w:gridCol w:w="1276"/>
        <w:gridCol w:w="1275"/>
        <w:gridCol w:w="850"/>
        <w:gridCol w:w="992"/>
        <w:gridCol w:w="992"/>
        <w:gridCol w:w="992"/>
        <w:gridCol w:w="851"/>
        <w:gridCol w:w="850"/>
        <w:gridCol w:w="993"/>
      </w:tblGrid>
      <w:tr w:rsidR="00CC564C" w:rsidRPr="001872CD" w:rsidTr="008B0B7C">
        <w:trPr>
          <w:trHeight w:val="23"/>
        </w:trPr>
        <w:tc>
          <w:tcPr>
            <w:tcW w:w="1702" w:type="dxa"/>
            <w:vMerge w:val="restart"/>
          </w:tcPr>
          <w:p w:rsidR="00645CAF" w:rsidRPr="001872CD" w:rsidRDefault="001E777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>«Совершенствование государственной экономической политики в Республике Татарстан на 2014 – 2025 годы»</w:t>
            </w:r>
          </w:p>
        </w:tc>
        <w:tc>
          <w:tcPr>
            <w:tcW w:w="1134" w:type="dxa"/>
          </w:tcPr>
          <w:p w:rsidR="00645CAF" w:rsidRPr="001872CD" w:rsidRDefault="001E7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>БРТ</w:t>
            </w:r>
          </w:p>
        </w:tc>
        <w:tc>
          <w:tcPr>
            <w:tcW w:w="851" w:type="dxa"/>
          </w:tcPr>
          <w:p w:rsidR="00645CAF" w:rsidRPr="001872CD" w:rsidRDefault="001E7772">
            <w:pPr>
              <w:widowControl w:val="0"/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>896 009,75</w:t>
            </w:r>
          </w:p>
        </w:tc>
        <w:tc>
          <w:tcPr>
            <w:tcW w:w="992" w:type="dxa"/>
          </w:tcPr>
          <w:p w:rsidR="00645CAF" w:rsidRPr="001872CD" w:rsidRDefault="001E7772">
            <w:pPr>
              <w:widowControl w:val="0"/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>1 139 720,66</w:t>
            </w:r>
          </w:p>
        </w:tc>
        <w:tc>
          <w:tcPr>
            <w:tcW w:w="851" w:type="dxa"/>
          </w:tcPr>
          <w:p w:rsidR="00645CAF" w:rsidRPr="001872CD" w:rsidRDefault="001E7772">
            <w:pPr>
              <w:widowControl w:val="0"/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>1 722 097,6</w:t>
            </w:r>
          </w:p>
        </w:tc>
        <w:tc>
          <w:tcPr>
            <w:tcW w:w="992" w:type="dxa"/>
          </w:tcPr>
          <w:p w:rsidR="00645CAF" w:rsidRPr="001872CD" w:rsidRDefault="001E7772">
            <w:pPr>
              <w:widowControl w:val="0"/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>1 687 460,55</w:t>
            </w:r>
          </w:p>
        </w:tc>
        <w:tc>
          <w:tcPr>
            <w:tcW w:w="1276" w:type="dxa"/>
          </w:tcPr>
          <w:p w:rsidR="00645CAF" w:rsidRPr="001872CD" w:rsidRDefault="001E7772">
            <w:pPr>
              <w:widowControl w:val="0"/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>1 924 925,18</w:t>
            </w:r>
            <w:hyperlink r:id="rId18">
              <w:r w:rsidRPr="001872CD">
                <w:rPr>
                  <w:rFonts w:ascii="Times New Roman" w:eastAsia="Times New Roman" w:hAnsi="Times New Roman" w:cs="Times New Roman"/>
                  <w:sz w:val="16"/>
                  <w:szCs w:val="16"/>
                  <w:vertAlign w:val="superscript"/>
                </w:rPr>
                <w:t>******</w:t>
              </w:r>
            </w:hyperlink>
          </w:p>
        </w:tc>
        <w:tc>
          <w:tcPr>
            <w:tcW w:w="1275" w:type="dxa"/>
          </w:tcPr>
          <w:p w:rsidR="00645CAF" w:rsidRPr="001872CD" w:rsidRDefault="001E7772">
            <w:pPr>
              <w:widowControl w:val="0"/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>2 039 561,8</w:t>
            </w:r>
            <w:hyperlink r:id="rId19">
              <w:r w:rsidRPr="001872CD">
                <w:rPr>
                  <w:rFonts w:ascii="Times New Roman" w:eastAsia="Times New Roman" w:hAnsi="Times New Roman" w:cs="Times New Roman"/>
                  <w:sz w:val="16"/>
                  <w:szCs w:val="16"/>
                  <w:vertAlign w:val="superscript"/>
                </w:rPr>
                <w:t>*******</w:t>
              </w:r>
            </w:hyperlink>
          </w:p>
        </w:tc>
        <w:tc>
          <w:tcPr>
            <w:tcW w:w="850" w:type="dxa"/>
          </w:tcPr>
          <w:p w:rsidR="00645CAF" w:rsidRPr="001872CD" w:rsidRDefault="001E7772">
            <w:pPr>
              <w:widowControl w:val="0"/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>1 874 796,2</w:t>
            </w:r>
          </w:p>
        </w:tc>
        <w:tc>
          <w:tcPr>
            <w:tcW w:w="992" w:type="dxa"/>
          </w:tcPr>
          <w:p w:rsidR="00645CAF" w:rsidRPr="001872CD" w:rsidRDefault="001E7772">
            <w:pPr>
              <w:widowControl w:val="0"/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>1 437 389,02</w:t>
            </w:r>
          </w:p>
        </w:tc>
        <w:tc>
          <w:tcPr>
            <w:tcW w:w="992" w:type="dxa"/>
          </w:tcPr>
          <w:p w:rsidR="00645CAF" w:rsidRPr="001872CD" w:rsidRDefault="001E7772">
            <w:pPr>
              <w:widowControl w:val="0"/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E402D9"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>592</w:t>
            </w:r>
            <w:r w:rsidR="00E402D9"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>573,74</w:t>
            </w:r>
          </w:p>
        </w:tc>
        <w:tc>
          <w:tcPr>
            <w:tcW w:w="992" w:type="dxa"/>
          </w:tcPr>
          <w:p w:rsidR="00645CAF" w:rsidRPr="001872CD" w:rsidRDefault="001E7772">
            <w:pPr>
              <w:widowControl w:val="0"/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>1 168 909,7</w:t>
            </w:r>
          </w:p>
        </w:tc>
        <w:tc>
          <w:tcPr>
            <w:tcW w:w="851" w:type="dxa"/>
          </w:tcPr>
          <w:p w:rsidR="00645CAF" w:rsidRPr="001872CD" w:rsidRDefault="001E7772">
            <w:pPr>
              <w:widowControl w:val="0"/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>1 103 193,7</w:t>
            </w:r>
          </w:p>
        </w:tc>
        <w:tc>
          <w:tcPr>
            <w:tcW w:w="850" w:type="dxa"/>
          </w:tcPr>
          <w:p w:rsidR="00645CAF" w:rsidRPr="001872CD" w:rsidRDefault="001E7772">
            <w:pPr>
              <w:widowControl w:val="0"/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>1 127 946,2</w:t>
            </w:r>
          </w:p>
        </w:tc>
        <w:tc>
          <w:tcPr>
            <w:tcW w:w="993" w:type="dxa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>17 714 584,1</w:t>
            </w:r>
          </w:p>
        </w:tc>
      </w:tr>
      <w:tr w:rsidR="00CC564C" w:rsidRPr="001872CD" w:rsidTr="008B0B7C">
        <w:trPr>
          <w:trHeight w:val="23"/>
        </w:trPr>
        <w:tc>
          <w:tcPr>
            <w:tcW w:w="1702" w:type="dxa"/>
            <w:vMerge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5CAF" w:rsidRPr="001872CD" w:rsidRDefault="001E7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  <w:hyperlink r:id="rId20">
              <w:r w:rsidRPr="001872CD">
                <w:rPr>
                  <w:rFonts w:ascii="Times New Roman" w:eastAsia="Times New Roman" w:hAnsi="Times New Roman" w:cs="Times New Roman"/>
                  <w:sz w:val="16"/>
                  <w:szCs w:val="16"/>
                  <w:vertAlign w:val="superscript"/>
                </w:rPr>
                <w:t>*****</w:t>
              </w:r>
            </w:hyperlink>
          </w:p>
        </w:tc>
        <w:tc>
          <w:tcPr>
            <w:tcW w:w="851" w:type="dxa"/>
          </w:tcPr>
          <w:p w:rsidR="00645CAF" w:rsidRPr="001872CD" w:rsidRDefault="001E7772">
            <w:pPr>
              <w:widowControl w:val="0"/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645CAF" w:rsidRPr="001872CD" w:rsidRDefault="001E7772">
            <w:pPr>
              <w:widowControl w:val="0"/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>110 236,5</w:t>
            </w:r>
          </w:p>
        </w:tc>
        <w:tc>
          <w:tcPr>
            <w:tcW w:w="851" w:type="dxa"/>
          </w:tcPr>
          <w:p w:rsidR="00645CAF" w:rsidRPr="001872CD" w:rsidRDefault="001E7772">
            <w:pPr>
              <w:widowControl w:val="0"/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645CAF" w:rsidRPr="001872CD" w:rsidRDefault="001E7772">
            <w:pPr>
              <w:widowControl w:val="0"/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45CAF" w:rsidRPr="001872CD" w:rsidRDefault="001E7772">
            <w:pPr>
              <w:widowControl w:val="0"/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645CAF" w:rsidRPr="001872CD" w:rsidRDefault="001E7772">
            <w:pPr>
              <w:widowControl w:val="0"/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45CAF" w:rsidRPr="001872CD" w:rsidRDefault="001E7772">
            <w:pPr>
              <w:widowControl w:val="0"/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645CAF" w:rsidRPr="001872CD" w:rsidRDefault="001E7772">
            <w:pPr>
              <w:widowControl w:val="0"/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>11 691,0</w:t>
            </w:r>
          </w:p>
        </w:tc>
        <w:tc>
          <w:tcPr>
            <w:tcW w:w="992" w:type="dxa"/>
          </w:tcPr>
          <w:p w:rsidR="00645CAF" w:rsidRPr="001872CD" w:rsidRDefault="001E7772">
            <w:pPr>
              <w:widowControl w:val="0"/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>13 564,5</w:t>
            </w:r>
          </w:p>
        </w:tc>
        <w:tc>
          <w:tcPr>
            <w:tcW w:w="992" w:type="dxa"/>
          </w:tcPr>
          <w:p w:rsidR="00645CAF" w:rsidRPr="001872CD" w:rsidRDefault="001E7772">
            <w:pPr>
              <w:widowControl w:val="0"/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645CAF" w:rsidRPr="001872CD" w:rsidRDefault="001E7772">
            <w:pPr>
              <w:widowControl w:val="0"/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45CAF" w:rsidRPr="001872CD" w:rsidRDefault="001E7772">
            <w:pPr>
              <w:widowControl w:val="0"/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>135 492,0»;</w:t>
            </w:r>
          </w:p>
        </w:tc>
      </w:tr>
    </w:tbl>
    <w:p w:rsidR="00645CAF" w:rsidRPr="001872CD" w:rsidRDefault="00645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CAF" w:rsidRPr="001872CD" w:rsidRDefault="001E7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CD">
        <w:rPr>
          <w:rFonts w:ascii="Times New Roman" w:eastAsia="Times New Roman" w:hAnsi="Times New Roman" w:cs="Times New Roman"/>
          <w:sz w:val="28"/>
          <w:szCs w:val="28"/>
        </w:rPr>
        <w:t>строку «Развитие малого и среднего предпринимательства в Республике Татарстан на 2018 – 2025 годы» изложить в следующей редакции:</w:t>
      </w:r>
    </w:p>
    <w:p w:rsidR="00CC564C" w:rsidRPr="001872CD" w:rsidRDefault="00CC5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9"/>
        <w:tblW w:w="1544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1041"/>
        <w:gridCol w:w="294"/>
        <w:gridCol w:w="294"/>
        <w:gridCol w:w="294"/>
        <w:gridCol w:w="294"/>
        <w:gridCol w:w="1185"/>
        <w:gridCol w:w="1275"/>
        <w:gridCol w:w="1418"/>
        <w:gridCol w:w="1134"/>
        <w:gridCol w:w="1275"/>
        <w:gridCol w:w="993"/>
        <w:gridCol w:w="1134"/>
        <w:gridCol w:w="993"/>
        <w:gridCol w:w="1559"/>
      </w:tblGrid>
      <w:tr w:rsidR="00645CAF" w:rsidRPr="001872CD" w:rsidTr="008B0B7C">
        <w:trPr>
          <w:trHeight w:val="23"/>
        </w:trPr>
        <w:tc>
          <w:tcPr>
            <w:tcW w:w="2263" w:type="dxa"/>
            <w:vMerge w:val="restart"/>
          </w:tcPr>
          <w:p w:rsidR="00645CAF" w:rsidRPr="001872CD" w:rsidRDefault="001E777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«Развитие малого и среднего предпринимательства в Республике Татарстан на 2018 – 2025 годы»</w:t>
            </w:r>
          </w:p>
        </w:tc>
        <w:tc>
          <w:tcPr>
            <w:tcW w:w="1041" w:type="dxa"/>
          </w:tcPr>
          <w:p w:rsidR="00645CAF" w:rsidRPr="001872CD" w:rsidRDefault="001E7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бюджет Республики Татарстан </w:t>
            </w:r>
          </w:p>
        </w:tc>
        <w:tc>
          <w:tcPr>
            <w:tcW w:w="294" w:type="dxa"/>
          </w:tcPr>
          <w:p w:rsidR="00645CAF" w:rsidRPr="001872CD" w:rsidRDefault="001E77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294" w:type="dxa"/>
          </w:tcPr>
          <w:p w:rsidR="00645CAF" w:rsidRPr="001872CD" w:rsidRDefault="001E77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294" w:type="dxa"/>
          </w:tcPr>
          <w:p w:rsidR="00645CAF" w:rsidRPr="001872CD" w:rsidRDefault="001E77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294" w:type="dxa"/>
          </w:tcPr>
          <w:p w:rsidR="00645CAF" w:rsidRPr="001872CD" w:rsidRDefault="001E77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1185" w:type="dxa"/>
          </w:tcPr>
          <w:p w:rsidR="00645CAF" w:rsidRPr="001872CD" w:rsidRDefault="001E77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977 039,45 </w:t>
            </w:r>
          </w:p>
        </w:tc>
        <w:tc>
          <w:tcPr>
            <w:tcW w:w="1275" w:type="dxa"/>
          </w:tcPr>
          <w:p w:rsidR="00645CAF" w:rsidRPr="001872CD" w:rsidRDefault="001E77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1 171 388,1483 </w:t>
            </w:r>
          </w:p>
        </w:tc>
        <w:tc>
          <w:tcPr>
            <w:tcW w:w="1418" w:type="dxa"/>
          </w:tcPr>
          <w:p w:rsidR="00645CAF" w:rsidRPr="001872CD" w:rsidRDefault="001E77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1 098 295,51887 </w:t>
            </w:r>
          </w:p>
        </w:tc>
        <w:tc>
          <w:tcPr>
            <w:tcW w:w="1134" w:type="dxa"/>
          </w:tcPr>
          <w:p w:rsidR="00645CAF" w:rsidRPr="001872CD" w:rsidRDefault="001E77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1 017 806,0 </w:t>
            </w:r>
          </w:p>
        </w:tc>
        <w:tc>
          <w:tcPr>
            <w:tcW w:w="1275" w:type="dxa"/>
          </w:tcPr>
          <w:p w:rsidR="00645CAF" w:rsidRPr="001872CD" w:rsidRDefault="001E777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889 662,76982 </w:t>
            </w:r>
          </w:p>
        </w:tc>
        <w:tc>
          <w:tcPr>
            <w:tcW w:w="993" w:type="dxa"/>
          </w:tcPr>
          <w:p w:rsidR="00645CAF" w:rsidRPr="001872CD" w:rsidRDefault="003621B2">
            <w:pPr>
              <w:widowControl w:val="0"/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>848 000,0</w:t>
            </w:r>
          </w:p>
        </w:tc>
        <w:tc>
          <w:tcPr>
            <w:tcW w:w="1134" w:type="dxa"/>
          </w:tcPr>
          <w:p w:rsidR="00645CAF" w:rsidRPr="001872CD" w:rsidRDefault="001E7772">
            <w:pPr>
              <w:widowControl w:val="0"/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1 000 000,0 </w:t>
            </w:r>
          </w:p>
        </w:tc>
        <w:tc>
          <w:tcPr>
            <w:tcW w:w="993" w:type="dxa"/>
          </w:tcPr>
          <w:p w:rsidR="00645CAF" w:rsidRPr="001872CD" w:rsidRDefault="001E7772">
            <w:pPr>
              <w:widowControl w:val="0"/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1 000 000,0 </w:t>
            </w:r>
          </w:p>
        </w:tc>
        <w:tc>
          <w:tcPr>
            <w:tcW w:w="1559" w:type="dxa"/>
          </w:tcPr>
          <w:p w:rsidR="00645CAF" w:rsidRPr="001872CD" w:rsidRDefault="003621B2" w:rsidP="003621B2">
            <w:pPr>
              <w:widowControl w:val="0"/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>10 568 698,38699</w:t>
            </w:r>
          </w:p>
        </w:tc>
      </w:tr>
      <w:tr w:rsidR="00645CAF" w:rsidRPr="001872CD" w:rsidTr="008B0B7C">
        <w:trPr>
          <w:trHeight w:val="23"/>
        </w:trPr>
        <w:tc>
          <w:tcPr>
            <w:tcW w:w="2263" w:type="dxa"/>
            <w:vMerge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</w:tcPr>
          <w:p w:rsidR="00645CAF" w:rsidRPr="001872CD" w:rsidRDefault="001E7772">
            <w:pPr>
              <w:widowControl w:val="0"/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федеральный бюджет ***** </w:t>
            </w:r>
          </w:p>
        </w:tc>
        <w:tc>
          <w:tcPr>
            <w:tcW w:w="294" w:type="dxa"/>
          </w:tcPr>
          <w:p w:rsidR="00645CAF" w:rsidRPr="001872CD" w:rsidRDefault="001E7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294" w:type="dxa"/>
          </w:tcPr>
          <w:p w:rsidR="00645CAF" w:rsidRPr="001872CD" w:rsidRDefault="001E7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294" w:type="dxa"/>
          </w:tcPr>
          <w:p w:rsidR="00645CAF" w:rsidRPr="001872CD" w:rsidRDefault="001E7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294" w:type="dxa"/>
          </w:tcPr>
          <w:p w:rsidR="00645CAF" w:rsidRPr="001872CD" w:rsidRDefault="001E7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1185" w:type="dxa"/>
          </w:tcPr>
          <w:p w:rsidR="00645CAF" w:rsidRPr="001872CD" w:rsidRDefault="001E7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71 405,8 </w:t>
            </w:r>
          </w:p>
        </w:tc>
        <w:tc>
          <w:tcPr>
            <w:tcW w:w="1275" w:type="dxa"/>
          </w:tcPr>
          <w:p w:rsidR="00645CAF" w:rsidRPr="001872CD" w:rsidRDefault="001E7772">
            <w:pPr>
              <w:widowControl w:val="0"/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>1 215 838,5</w:t>
            </w:r>
          </w:p>
        </w:tc>
        <w:tc>
          <w:tcPr>
            <w:tcW w:w="1418" w:type="dxa"/>
          </w:tcPr>
          <w:p w:rsidR="00645CAF" w:rsidRPr="001872CD" w:rsidRDefault="001E7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482 330,8 </w:t>
            </w:r>
          </w:p>
        </w:tc>
        <w:tc>
          <w:tcPr>
            <w:tcW w:w="1134" w:type="dxa"/>
          </w:tcPr>
          <w:p w:rsidR="00645CAF" w:rsidRPr="001872CD" w:rsidRDefault="001E7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201 748,0 </w:t>
            </w:r>
          </w:p>
        </w:tc>
        <w:tc>
          <w:tcPr>
            <w:tcW w:w="1275" w:type="dxa"/>
          </w:tcPr>
          <w:p w:rsidR="00645CAF" w:rsidRPr="001872CD" w:rsidRDefault="001E7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238 546,0 </w:t>
            </w:r>
          </w:p>
        </w:tc>
        <w:tc>
          <w:tcPr>
            <w:tcW w:w="993" w:type="dxa"/>
          </w:tcPr>
          <w:p w:rsidR="00645CAF" w:rsidRPr="001872CD" w:rsidRDefault="001E7772">
            <w:pPr>
              <w:widowControl w:val="0"/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224 779,3 </w:t>
            </w:r>
          </w:p>
        </w:tc>
        <w:tc>
          <w:tcPr>
            <w:tcW w:w="1134" w:type="dxa"/>
          </w:tcPr>
          <w:p w:rsidR="00645CAF" w:rsidRPr="001872CD" w:rsidRDefault="001E7772">
            <w:pPr>
              <w:widowControl w:val="0"/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>131 858,1</w:t>
            </w:r>
          </w:p>
        </w:tc>
        <w:tc>
          <w:tcPr>
            <w:tcW w:w="993" w:type="dxa"/>
          </w:tcPr>
          <w:p w:rsidR="00645CAF" w:rsidRPr="001872CD" w:rsidRDefault="005C4B7F">
            <w:pPr>
              <w:widowControl w:val="0"/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1">
              <w:r w:rsidR="001E7772" w:rsidRPr="001872CD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&lt;*&gt;</w:t>
              </w:r>
            </w:hyperlink>
            <w:r w:rsidR="001E7772"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645CAF" w:rsidRPr="001872CD" w:rsidRDefault="001E7772">
            <w:pPr>
              <w:widowControl w:val="0"/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>2 566,506,5</w:t>
            </w:r>
            <w:r w:rsidR="00CE762C"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>»;</w:t>
            </w: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645CAF" w:rsidRPr="001872CD" w:rsidRDefault="00645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CAF" w:rsidRPr="001872CD" w:rsidRDefault="001E7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CD">
        <w:rPr>
          <w:rFonts w:ascii="Times New Roman" w:eastAsia="Times New Roman" w:hAnsi="Times New Roman" w:cs="Times New Roman"/>
          <w:sz w:val="28"/>
          <w:szCs w:val="28"/>
        </w:rPr>
        <w:t>строку «Всего по программе, в том числе:» изложить в следующей редакции:</w:t>
      </w:r>
    </w:p>
    <w:p w:rsidR="00CC564C" w:rsidRPr="001872CD" w:rsidRDefault="00CC5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a"/>
        <w:tblW w:w="1544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985"/>
        <w:gridCol w:w="992"/>
        <w:gridCol w:w="851"/>
        <w:gridCol w:w="992"/>
        <w:gridCol w:w="992"/>
        <w:gridCol w:w="992"/>
        <w:gridCol w:w="1134"/>
        <w:gridCol w:w="1276"/>
        <w:gridCol w:w="992"/>
        <w:gridCol w:w="1134"/>
        <w:gridCol w:w="1276"/>
        <w:gridCol w:w="1276"/>
        <w:gridCol w:w="992"/>
        <w:gridCol w:w="1559"/>
      </w:tblGrid>
      <w:tr w:rsidR="00BF38AB" w:rsidRPr="001872CD" w:rsidTr="008B0B7C">
        <w:tc>
          <w:tcPr>
            <w:tcW w:w="985" w:type="dxa"/>
          </w:tcPr>
          <w:p w:rsidR="00645CAF" w:rsidRPr="001872CD" w:rsidRDefault="001E7772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872C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«Всего по программе, в том числе: </w:t>
            </w:r>
          </w:p>
        </w:tc>
        <w:tc>
          <w:tcPr>
            <w:tcW w:w="992" w:type="dxa"/>
          </w:tcPr>
          <w:p w:rsidR="00645CAF" w:rsidRPr="001872CD" w:rsidRDefault="001E77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872C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3 669 180,12 </w:t>
            </w:r>
          </w:p>
        </w:tc>
        <w:tc>
          <w:tcPr>
            <w:tcW w:w="851" w:type="dxa"/>
          </w:tcPr>
          <w:p w:rsidR="00645CAF" w:rsidRPr="001872CD" w:rsidRDefault="001E77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872C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3 778 805,15 </w:t>
            </w:r>
          </w:p>
        </w:tc>
        <w:tc>
          <w:tcPr>
            <w:tcW w:w="992" w:type="dxa"/>
          </w:tcPr>
          <w:p w:rsidR="00645CAF" w:rsidRPr="001872CD" w:rsidRDefault="001E77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872C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3 202 255,21 </w:t>
            </w:r>
          </w:p>
        </w:tc>
        <w:tc>
          <w:tcPr>
            <w:tcW w:w="992" w:type="dxa"/>
          </w:tcPr>
          <w:p w:rsidR="00645CAF" w:rsidRPr="001872CD" w:rsidRDefault="001E77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872C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4 421 649,442 </w:t>
            </w:r>
          </w:p>
        </w:tc>
        <w:tc>
          <w:tcPr>
            <w:tcW w:w="992" w:type="dxa"/>
          </w:tcPr>
          <w:p w:rsidR="00645CAF" w:rsidRPr="001872CD" w:rsidRDefault="001E77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872C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5 777 900,23 </w:t>
            </w:r>
          </w:p>
        </w:tc>
        <w:tc>
          <w:tcPr>
            <w:tcW w:w="1134" w:type="dxa"/>
          </w:tcPr>
          <w:p w:rsidR="00645CAF" w:rsidRPr="001872CD" w:rsidRDefault="001E77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872C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12 881 971,1304 </w:t>
            </w:r>
          </w:p>
        </w:tc>
        <w:tc>
          <w:tcPr>
            <w:tcW w:w="1276" w:type="dxa"/>
          </w:tcPr>
          <w:p w:rsidR="00645CAF" w:rsidRPr="001872CD" w:rsidRDefault="001E77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872C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12 400 984,81887 </w:t>
            </w:r>
          </w:p>
        </w:tc>
        <w:tc>
          <w:tcPr>
            <w:tcW w:w="992" w:type="dxa"/>
          </w:tcPr>
          <w:p w:rsidR="00645CAF" w:rsidRPr="001872CD" w:rsidRDefault="001E77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872C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15 231 274,75 </w:t>
            </w:r>
          </w:p>
        </w:tc>
        <w:tc>
          <w:tcPr>
            <w:tcW w:w="1134" w:type="dxa"/>
          </w:tcPr>
          <w:p w:rsidR="00645CAF" w:rsidRPr="001872CD" w:rsidRDefault="001E77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872C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21 207 091,5744 </w:t>
            </w:r>
          </w:p>
        </w:tc>
        <w:tc>
          <w:tcPr>
            <w:tcW w:w="1276" w:type="dxa"/>
          </w:tcPr>
          <w:p w:rsidR="00645CAF" w:rsidRPr="001872CD" w:rsidRDefault="00A87E98" w:rsidP="00DC0000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872CD">
              <w:rPr>
                <w:rFonts w:ascii="Times New Roman" w:eastAsia="Times New Roman" w:hAnsi="Times New Roman" w:cs="Times New Roman"/>
                <w:sz w:val="15"/>
                <w:szCs w:val="15"/>
              </w:rPr>
              <w:t>22 319 028,32955</w:t>
            </w:r>
          </w:p>
        </w:tc>
        <w:tc>
          <w:tcPr>
            <w:tcW w:w="1276" w:type="dxa"/>
          </w:tcPr>
          <w:p w:rsidR="00645CAF" w:rsidRPr="001872CD" w:rsidRDefault="00A87E9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872CD">
              <w:rPr>
                <w:rFonts w:ascii="Times New Roman" w:eastAsia="Times New Roman" w:hAnsi="Times New Roman" w:cs="Times New Roman"/>
                <w:sz w:val="15"/>
                <w:szCs w:val="15"/>
              </w:rPr>
              <w:t>24 911 016,10</w:t>
            </w:r>
          </w:p>
        </w:tc>
        <w:tc>
          <w:tcPr>
            <w:tcW w:w="992" w:type="dxa"/>
          </w:tcPr>
          <w:p w:rsidR="00645CAF" w:rsidRPr="001872CD" w:rsidRDefault="001E77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872C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36 862 399,10 </w:t>
            </w:r>
          </w:p>
        </w:tc>
        <w:tc>
          <w:tcPr>
            <w:tcW w:w="1559" w:type="dxa"/>
          </w:tcPr>
          <w:p w:rsidR="00645CAF" w:rsidRPr="001872CD" w:rsidRDefault="00A87E98" w:rsidP="00DC0000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872CD">
              <w:rPr>
                <w:rFonts w:ascii="Times New Roman" w:eastAsia="Times New Roman" w:hAnsi="Times New Roman" w:cs="Times New Roman"/>
                <w:sz w:val="15"/>
                <w:szCs w:val="15"/>
              </w:rPr>
              <w:t>166 663 555,95522</w:t>
            </w:r>
            <w:r w:rsidR="001E7772" w:rsidRPr="001872CD">
              <w:rPr>
                <w:rFonts w:ascii="Times New Roman" w:eastAsia="Times New Roman" w:hAnsi="Times New Roman" w:cs="Times New Roman"/>
                <w:sz w:val="15"/>
                <w:szCs w:val="15"/>
              </w:rPr>
              <w:t>»;</w:t>
            </w:r>
          </w:p>
        </w:tc>
      </w:tr>
    </w:tbl>
    <w:p w:rsidR="00645CAF" w:rsidRPr="001872CD" w:rsidRDefault="00645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CAF" w:rsidRPr="001872CD" w:rsidRDefault="001E7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CD">
        <w:rPr>
          <w:rFonts w:ascii="Times New Roman" w:eastAsia="Times New Roman" w:hAnsi="Times New Roman" w:cs="Times New Roman"/>
          <w:sz w:val="28"/>
          <w:szCs w:val="28"/>
        </w:rPr>
        <w:t>строку «бюджет Республики Татарстан:» изложить в следующей редакции:</w:t>
      </w:r>
    </w:p>
    <w:p w:rsidR="00BF38AB" w:rsidRPr="001872CD" w:rsidRDefault="00BF3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1544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985"/>
        <w:gridCol w:w="992"/>
        <w:gridCol w:w="850"/>
        <w:gridCol w:w="993"/>
        <w:gridCol w:w="992"/>
        <w:gridCol w:w="992"/>
        <w:gridCol w:w="1134"/>
        <w:gridCol w:w="1276"/>
        <w:gridCol w:w="992"/>
        <w:gridCol w:w="1134"/>
        <w:gridCol w:w="1276"/>
        <w:gridCol w:w="1276"/>
        <w:gridCol w:w="992"/>
        <w:gridCol w:w="1559"/>
      </w:tblGrid>
      <w:tr w:rsidR="00645CAF" w:rsidRPr="001872CD" w:rsidTr="008B0B7C">
        <w:tc>
          <w:tcPr>
            <w:tcW w:w="985" w:type="dxa"/>
          </w:tcPr>
          <w:p w:rsidR="00645CAF" w:rsidRPr="001872CD" w:rsidRDefault="001E7772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872C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«бюджет Республики Татарстан </w:t>
            </w:r>
          </w:p>
        </w:tc>
        <w:tc>
          <w:tcPr>
            <w:tcW w:w="992" w:type="dxa"/>
          </w:tcPr>
          <w:p w:rsidR="00645CAF" w:rsidRPr="001872CD" w:rsidRDefault="001E77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872C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1 794 954,55 </w:t>
            </w:r>
          </w:p>
        </w:tc>
        <w:tc>
          <w:tcPr>
            <w:tcW w:w="850" w:type="dxa"/>
          </w:tcPr>
          <w:p w:rsidR="00645CAF" w:rsidRPr="001872CD" w:rsidRDefault="001E77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872C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1 908 009,45 </w:t>
            </w:r>
          </w:p>
        </w:tc>
        <w:tc>
          <w:tcPr>
            <w:tcW w:w="993" w:type="dxa"/>
          </w:tcPr>
          <w:p w:rsidR="00645CAF" w:rsidRPr="001872CD" w:rsidRDefault="001E77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872C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2 457 901,0 </w:t>
            </w:r>
          </w:p>
        </w:tc>
        <w:tc>
          <w:tcPr>
            <w:tcW w:w="992" w:type="dxa"/>
          </w:tcPr>
          <w:p w:rsidR="00645CAF" w:rsidRPr="001872CD" w:rsidRDefault="001E77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872C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4 120 124,882 </w:t>
            </w:r>
          </w:p>
        </w:tc>
        <w:tc>
          <w:tcPr>
            <w:tcW w:w="992" w:type="dxa"/>
          </w:tcPr>
          <w:p w:rsidR="00645CAF" w:rsidRPr="001872CD" w:rsidRDefault="001E77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872C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5 677 917,86 </w:t>
            </w:r>
          </w:p>
        </w:tc>
        <w:tc>
          <w:tcPr>
            <w:tcW w:w="1134" w:type="dxa"/>
          </w:tcPr>
          <w:p w:rsidR="00645CAF" w:rsidRPr="001872CD" w:rsidRDefault="001E77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872C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11 505 679,4304 </w:t>
            </w:r>
          </w:p>
        </w:tc>
        <w:tc>
          <w:tcPr>
            <w:tcW w:w="1276" w:type="dxa"/>
          </w:tcPr>
          <w:p w:rsidR="00645CAF" w:rsidRPr="001872CD" w:rsidRDefault="001E77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872C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11 863 044,63887 </w:t>
            </w:r>
          </w:p>
        </w:tc>
        <w:tc>
          <w:tcPr>
            <w:tcW w:w="992" w:type="dxa"/>
          </w:tcPr>
          <w:p w:rsidR="00645CAF" w:rsidRPr="001872CD" w:rsidRDefault="001E77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872C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14 921 070,55 </w:t>
            </w:r>
          </w:p>
        </w:tc>
        <w:tc>
          <w:tcPr>
            <w:tcW w:w="1134" w:type="dxa"/>
          </w:tcPr>
          <w:p w:rsidR="00645CAF" w:rsidRPr="001872CD" w:rsidRDefault="001E77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872C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20 865 849,5744 </w:t>
            </w:r>
          </w:p>
        </w:tc>
        <w:tc>
          <w:tcPr>
            <w:tcW w:w="1276" w:type="dxa"/>
          </w:tcPr>
          <w:p w:rsidR="00645CAF" w:rsidRPr="001872CD" w:rsidRDefault="00A87E9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872CD">
              <w:rPr>
                <w:rFonts w:ascii="Times New Roman" w:eastAsia="Times New Roman" w:hAnsi="Times New Roman" w:cs="Times New Roman"/>
                <w:sz w:val="15"/>
                <w:szCs w:val="15"/>
              </w:rPr>
              <w:t>22 011 313,12955</w:t>
            </w:r>
          </w:p>
        </w:tc>
        <w:tc>
          <w:tcPr>
            <w:tcW w:w="1276" w:type="dxa"/>
          </w:tcPr>
          <w:p w:rsidR="00645CAF" w:rsidRPr="001872CD" w:rsidRDefault="001E7772" w:rsidP="00A87E9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872CD">
              <w:rPr>
                <w:rFonts w:ascii="Times New Roman" w:eastAsia="Times New Roman" w:hAnsi="Times New Roman" w:cs="Times New Roman"/>
                <w:sz w:val="15"/>
                <w:szCs w:val="15"/>
              </w:rPr>
              <w:t>24 689 960,40</w:t>
            </w:r>
          </w:p>
        </w:tc>
        <w:tc>
          <w:tcPr>
            <w:tcW w:w="992" w:type="dxa"/>
          </w:tcPr>
          <w:p w:rsidR="00645CAF" w:rsidRPr="001872CD" w:rsidRDefault="001E77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872C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36 861 794,10 </w:t>
            </w:r>
          </w:p>
        </w:tc>
        <w:tc>
          <w:tcPr>
            <w:tcW w:w="1559" w:type="dxa"/>
          </w:tcPr>
          <w:p w:rsidR="00645CAF" w:rsidRPr="001872CD" w:rsidRDefault="001E7772" w:rsidP="00A87E9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872CD">
              <w:rPr>
                <w:rFonts w:ascii="Times New Roman" w:eastAsia="Times New Roman" w:hAnsi="Times New Roman" w:cs="Times New Roman"/>
                <w:sz w:val="15"/>
                <w:szCs w:val="15"/>
              </w:rPr>
              <w:t>158</w:t>
            </w:r>
            <w:r w:rsidR="00A87E98" w:rsidRPr="001872C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r w:rsidRPr="001872CD">
              <w:rPr>
                <w:rFonts w:ascii="Times New Roman" w:eastAsia="Times New Roman" w:hAnsi="Times New Roman" w:cs="Times New Roman"/>
                <w:sz w:val="15"/>
                <w:szCs w:val="15"/>
              </w:rPr>
              <w:t>6</w:t>
            </w:r>
            <w:r w:rsidR="00A87E98" w:rsidRPr="001872CD">
              <w:rPr>
                <w:rFonts w:ascii="Times New Roman" w:eastAsia="Times New Roman" w:hAnsi="Times New Roman" w:cs="Times New Roman"/>
                <w:sz w:val="15"/>
                <w:szCs w:val="15"/>
              </w:rPr>
              <w:t>77 619,56522</w:t>
            </w:r>
            <w:r w:rsidRPr="001872CD">
              <w:rPr>
                <w:rFonts w:ascii="Times New Roman" w:eastAsia="Times New Roman" w:hAnsi="Times New Roman" w:cs="Times New Roman"/>
                <w:sz w:val="15"/>
                <w:szCs w:val="15"/>
              </w:rPr>
              <w:t>»;</w:t>
            </w:r>
          </w:p>
        </w:tc>
      </w:tr>
    </w:tbl>
    <w:p w:rsidR="00BF38AB" w:rsidRPr="001872CD" w:rsidRDefault="00BF3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CAF" w:rsidRPr="001872CD" w:rsidRDefault="001E7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CD">
        <w:rPr>
          <w:rFonts w:ascii="Times New Roman" w:eastAsia="Times New Roman" w:hAnsi="Times New Roman" w:cs="Times New Roman"/>
          <w:sz w:val="28"/>
          <w:szCs w:val="28"/>
        </w:rPr>
        <w:t>строку «федеральный бюджет» изложить в следующей редакции:</w:t>
      </w:r>
    </w:p>
    <w:p w:rsidR="00BF38AB" w:rsidRPr="001872CD" w:rsidRDefault="00BF3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c"/>
        <w:tblW w:w="1544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471"/>
        <w:gridCol w:w="1215"/>
        <w:gridCol w:w="1134"/>
        <w:gridCol w:w="992"/>
        <w:gridCol w:w="992"/>
        <w:gridCol w:w="992"/>
        <w:gridCol w:w="993"/>
        <w:gridCol w:w="850"/>
        <w:gridCol w:w="992"/>
        <w:gridCol w:w="851"/>
        <w:gridCol w:w="1134"/>
        <w:gridCol w:w="1276"/>
        <w:gridCol w:w="992"/>
        <w:gridCol w:w="1559"/>
      </w:tblGrid>
      <w:tr w:rsidR="00645CAF" w:rsidRPr="001872CD" w:rsidTr="008B0B7C">
        <w:tc>
          <w:tcPr>
            <w:tcW w:w="1471" w:type="dxa"/>
          </w:tcPr>
          <w:p w:rsidR="00645CAF" w:rsidRPr="001872CD" w:rsidRDefault="001E7772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872C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«федеральный бюджет </w:t>
            </w:r>
          </w:p>
        </w:tc>
        <w:tc>
          <w:tcPr>
            <w:tcW w:w="1215" w:type="dxa"/>
          </w:tcPr>
          <w:p w:rsidR="00645CAF" w:rsidRPr="001872CD" w:rsidRDefault="001E77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872C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1 717 775,57 </w:t>
            </w:r>
          </w:p>
        </w:tc>
        <w:tc>
          <w:tcPr>
            <w:tcW w:w="1134" w:type="dxa"/>
          </w:tcPr>
          <w:p w:rsidR="00645CAF" w:rsidRPr="001872CD" w:rsidRDefault="001E77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872C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1 701 821,12 </w:t>
            </w:r>
          </w:p>
        </w:tc>
        <w:tc>
          <w:tcPr>
            <w:tcW w:w="992" w:type="dxa"/>
          </w:tcPr>
          <w:p w:rsidR="00645CAF" w:rsidRPr="001872CD" w:rsidRDefault="001E77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872C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596 181,71 </w:t>
            </w:r>
          </w:p>
        </w:tc>
        <w:tc>
          <w:tcPr>
            <w:tcW w:w="992" w:type="dxa"/>
          </w:tcPr>
          <w:p w:rsidR="00645CAF" w:rsidRPr="001872CD" w:rsidRDefault="001E77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872C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248 450,26 </w:t>
            </w:r>
          </w:p>
        </w:tc>
        <w:tc>
          <w:tcPr>
            <w:tcW w:w="992" w:type="dxa"/>
          </w:tcPr>
          <w:p w:rsidR="00645CAF" w:rsidRPr="001872CD" w:rsidRDefault="001E77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872C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71 405,8 </w:t>
            </w:r>
          </w:p>
        </w:tc>
        <w:tc>
          <w:tcPr>
            <w:tcW w:w="993" w:type="dxa"/>
          </w:tcPr>
          <w:p w:rsidR="00645CAF" w:rsidRPr="001872CD" w:rsidRDefault="001E77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872C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1 345 699,7 </w:t>
            </w:r>
          </w:p>
        </w:tc>
        <w:tc>
          <w:tcPr>
            <w:tcW w:w="850" w:type="dxa"/>
          </w:tcPr>
          <w:p w:rsidR="00645CAF" w:rsidRPr="001872CD" w:rsidRDefault="001E77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872C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530 898,8 </w:t>
            </w:r>
          </w:p>
        </w:tc>
        <w:tc>
          <w:tcPr>
            <w:tcW w:w="992" w:type="dxa"/>
          </w:tcPr>
          <w:p w:rsidR="00645CAF" w:rsidRPr="001872CD" w:rsidRDefault="001E77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872C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285 094,0 </w:t>
            </w:r>
          </w:p>
        </w:tc>
        <w:tc>
          <w:tcPr>
            <w:tcW w:w="851" w:type="dxa"/>
          </w:tcPr>
          <w:p w:rsidR="00645CAF" w:rsidRPr="001872CD" w:rsidRDefault="001E77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872C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340 239,0 </w:t>
            </w:r>
          </w:p>
        </w:tc>
        <w:tc>
          <w:tcPr>
            <w:tcW w:w="1134" w:type="dxa"/>
          </w:tcPr>
          <w:p w:rsidR="00645CAF" w:rsidRPr="001872CD" w:rsidRDefault="001E77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872C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306 687,2 </w:t>
            </w:r>
          </w:p>
        </w:tc>
        <w:tc>
          <w:tcPr>
            <w:tcW w:w="1276" w:type="dxa"/>
          </w:tcPr>
          <w:p w:rsidR="00645CAF" w:rsidRPr="001872CD" w:rsidRDefault="001E77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872CD">
              <w:rPr>
                <w:rFonts w:ascii="Times New Roman" w:eastAsia="Times New Roman" w:hAnsi="Times New Roman" w:cs="Times New Roman"/>
                <w:sz w:val="15"/>
                <w:szCs w:val="15"/>
              </w:rPr>
              <w:t>220 450,7</w:t>
            </w:r>
          </w:p>
        </w:tc>
        <w:tc>
          <w:tcPr>
            <w:tcW w:w="992" w:type="dxa"/>
          </w:tcPr>
          <w:p w:rsidR="00645CAF" w:rsidRPr="001872CD" w:rsidRDefault="001E77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872C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0,0 </w:t>
            </w:r>
          </w:p>
        </w:tc>
        <w:tc>
          <w:tcPr>
            <w:tcW w:w="1559" w:type="dxa"/>
          </w:tcPr>
          <w:p w:rsidR="00645CAF" w:rsidRPr="001872CD" w:rsidRDefault="001E77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872CD">
              <w:rPr>
                <w:rFonts w:ascii="Times New Roman" w:eastAsia="Times New Roman" w:hAnsi="Times New Roman" w:cs="Times New Roman"/>
                <w:sz w:val="15"/>
                <w:szCs w:val="15"/>
              </w:rPr>
              <w:t>7 364 703,86»;</w:t>
            </w:r>
          </w:p>
        </w:tc>
      </w:tr>
    </w:tbl>
    <w:p w:rsidR="00645CAF" w:rsidRPr="001872CD" w:rsidRDefault="00645C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0A16" w:rsidRPr="001872CD" w:rsidRDefault="002D0A1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0A16" w:rsidRPr="001872CD" w:rsidRDefault="002D0A1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0A16" w:rsidRPr="001872CD" w:rsidRDefault="002D0A1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0A16" w:rsidRPr="001872CD" w:rsidRDefault="002D0A1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0A16" w:rsidRPr="001872CD" w:rsidRDefault="002D0A1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0A16" w:rsidRPr="001872CD" w:rsidRDefault="002D0A1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0A16" w:rsidRPr="001872CD" w:rsidRDefault="002D0A1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2D0A16" w:rsidRPr="001872CD" w:rsidSect="00985A44">
          <w:headerReference w:type="first" r:id="rId22"/>
          <w:pgSz w:w="16838" w:h="11906" w:orient="landscape"/>
          <w:pgMar w:top="1134" w:right="567" w:bottom="1134" w:left="1134" w:header="510" w:footer="709" w:gutter="0"/>
          <w:pgNumType w:start="5"/>
          <w:cols w:space="720"/>
          <w:titlePg/>
        </w:sectPr>
      </w:pPr>
    </w:p>
    <w:p w:rsidR="00645CAF" w:rsidRPr="001872CD" w:rsidRDefault="004A619C" w:rsidP="007553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CD">
        <w:rPr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r w:rsidR="00755323" w:rsidRPr="001872CD">
        <w:rPr>
          <w:rFonts w:ascii="Times New Roman" w:eastAsia="Times New Roman" w:hAnsi="Times New Roman" w:cs="Times New Roman"/>
          <w:sz w:val="28"/>
          <w:szCs w:val="28"/>
        </w:rPr>
        <w:t xml:space="preserve"> паспорте</w:t>
      </w:r>
      <w:r w:rsidR="001E7772" w:rsidRPr="001872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3">
        <w:r w:rsidR="001E7772" w:rsidRPr="001872CD">
          <w:rPr>
            <w:rFonts w:ascii="Times New Roman" w:eastAsia="Times New Roman" w:hAnsi="Times New Roman" w:cs="Times New Roman"/>
            <w:sz w:val="28"/>
            <w:szCs w:val="28"/>
          </w:rPr>
          <w:t>подпрограмм</w:t>
        </w:r>
        <w:r w:rsidR="00755323" w:rsidRPr="001872CD">
          <w:rPr>
            <w:rFonts w:ascii="Times New Roman" w:eastAsia="Times New Roman" w:hAnsi="Times New Roman" w:cs="Times New Roman"/>
            <w:sz w:val="28"/>
            <w:szCs w:val="28"/>
          </w:rPr>
          <w:t>ы</w:t>
        </w:r>
      </w:hyperlink>
      <w:r w:rsidR="001E7772" w:rsidRPr="001872CD">
        <w:rPr>
          <w:rFonts w:ascii="Times New Roman" w:eastAsia="Times New Roman" w:hAnsi="Times New Roman" w:cs="Times New Roman"/>
          <w:sz w:val="28"/>
          <w:szCs w:val="28"/>
        </w:rPr>
        <w:t xml:space="preserve"> «Совершенствование государственной экономической политики в Республике Татарстан на 2014 - 2025 годы»</w:t>
      </w:r>
      <w:r w:rsidR="00921EAF" w:rsidRPr="001872CD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="00921EAF" w:rsidRPr="001872CD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921EAF" w:rsidRPr="001872CD">
        <w:rPr>
          <w:rFonts w:ascii="Times New Roman" w:eastAsia="Times New Roman" w:hAnsi="Times New Roman" w:cs="Times New Roman"/>
          <w:sz w:val="28"/>
          <w:szCs w:val="28"/>
        </w:rPr>
        <w:t xml:space="preserve"> Подпрограмма)</w:t>
      </w:r>
      <w:r w:rsidR="00755323" w:rsidRPr="001872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4">
        <w:r w:rsidR="001E7772" w:rsidRPr="001872CD">
          <w:rPr>
            <w:rFonts w:ascii="Times New Roman" w:eastAsia="Times New Roman" w:hAnsi="Times New Roman" w:cs="Times New Roman"/>
            <w:sz w:val="28"/>
            <w:szCs w:val="28"/>
          </w:rPr>
          <w:t>строку</w:t>
        </w:r>
      </w:hyperlink>
      <w:r w:rsidR="001E7772" w:rsidRPr="001872CD">
        <w:rPr>
          <w:rFonts w:ascii="Times New Roman" w:eastAsia="Times New Roman" w:hAnsi="Times New Roman" w:cs="Times New Roman"/>
          <w:sz w:val="28"/>
          <w:szCs w:val="28"/>
        </w:rPr>
        <w:t xml:space="preserve"> «Объемы финансирования Подпрограммы с разбивкой по годам и </w:t>
      </w:r>
      <w:r w:rsidR="00755323" w:rsidRPr="001872CD">
        <w:rPr>
          <w:rFonts w:ascii="Times New Roman" w:eastAsia="Times New Roman" w:hAnsi="Times New Roman" w:cs="Times New Roman"/>
          <w:sz w:val="28"/>
          <w:szCs w:val="28"/>
        </w:rPr>
        <w:t>источникам»</w:t>
      </w:r>
      <w:r w:rsidR="001E7772" w:rsidRPr="001872CD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23413" w:rsidRPr="001872CD" w:rsidRDefault="00B23413" w:rsidP="00B234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d"/>
        <w:tblW w:w="1020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4"/>
        <w:gridCol w:w="1191"/>
        <w:gridCol w:w="1928"/>
        <w:gridCol w:w="2136"/>
        <w:gridCol w:w="1907"/>
      </w:tblGrid>
      <w:tr w:rsidR="00645CAF" w:rsidRPr="001872CD" w:rsidTr="008B0B7C">
        <w:trPr>
          <w:trHeight w:val="20"/>
        </w:trPr>
        <w:tc>
          <w:tcPr>
            <w:tcW w:w="3044" w:type="dxa"/>
            <w:vMerge w:val="restart"/>
          </w:tcPr>
          <w:p w:rsidR="00645CAF" w:rsidRPr="001872CD" w:rsidRDefault="00921EAF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1872CD">
              <w:rPr>
                <w:sz w:val="28"/>
                <w:szCs w:val="28"/>
              </w:rPr>
              <w:t>«</w:t>
            </w:r>
            <w:r w:rsidR="001E7772" w:rsidRPr="001872CD">
              <w:rPr>
                <w:sz w:val="28"/>
                <w:szCs w:val="28"/>
              </w:rPr>
              <w:t>Объемы финансирования Подпрограммы с разбивкой по годам и источникам</w:t>
            </w:r>
          </w:p>
        </w:tc>
        <w:tc>
          <w:tcPr>
            <w:tcW w:w="7162" w:type="dxa"/>
            <w:gridSpan w:val="4"/>
          </w:tcPr>
          <w:p w:rsidR="00645CAF" w:rsidRPr="001872CD" w:rsidRDefault="001E7772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1872CD">
              <w:rPr>
                <w:sz w:val="28"/>
                <w:szCs w:val="28"/>
              </w:rPr>
              <w:t xml:space="preserve">Общий объем финансирования Подпрограммы составляет </w:t>
            </w:r>
          </w:p>
          <w:p w:rsidR="00645CAF" w:rsidRPr="001872CD" w:rsidRDefault="001E7772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1872CD">
              <w:rPr>
                <w:sz w:val="28"/>
                <w:szCs w:val="28"/>
              </w:rPr>
              <w:t xml:space="preserve">17 850 076,1 тыс. рублей, в том числе за счет средств бюджета Республики Татарстан – 17 714 584,1 тыс. рублей, за счет средств федерального бюджета – </w:t>
            </w:r>
            <w:r w:rsidR="00921EAF" w:rsidRPr="001872CD">
              <w:rPr>
                <w:sz w:val="28"/>
                <w:szCs w:val="28"/>
              </w:rPr>
              <w:t xml:space="preserve">               </w:t>
            </w:r>
            <w:r w:rsidRPr="001872CD">
              <w:rPr>
                <w:sz w:val="28"/>
                <w:szCs w:val="28"/>
              </w:rPr>
              <w:t>135 492,0 тыс. рублей.</w:t>
            </w:r>
          </w:p>
        </w:tc>
      </w:tr>
      <w:tr w:rsidR="00645CAF" w:rsidRPr="001872CD" w:rsidTr="008B0B7C">
        <w:trPr>
          <w:trHeight w:val="20"/>
        </w:trPr>
        <w:tc>
          <w:tcPr>
            <w:tcW w:w="3044" w:type="dxa"/>
            <w:vMerge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8"/>
                <w:szCs w:val="28"/>
              </w:rPr>
            </w:pPr>
          </w:p>
        </w:tc>
        <w:tc>
          <w:tcPr>
            <w:tcW w:w="1191" w:type="dxa"/>
            <w:vMerge w:val="restart"/>
          </w:tcPr>
          <w:p w:rsidR="00645CAF" w:rsidRPr="001872CD" w:rsidRDefault="001E7772">
            <w:pPr>
              <w:widowControl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1872CD">
              <w:rPr>
                <w:sz w:val="19"/>
                <w:szCs w:val="19"/>
              </w:rPr>
              <w:t>Год</w:t>
            </w:r>
          </w:p>
        </w:tc>
        <w:tc>
          <w:tcPr>
            <w:tcW w:w="5971" w:type="dxa"/>
            <w:gridSpan w:val="3"/>
          </w:tcPr>
          <w:p w:rsidR="00645CAF" w:rsidRPr="001872CD" w:rsidRDefault="001E7772">
            <w:pPr>
              <w:widowControl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1872CD">
              <w:rPr>
                <w:sz w:val="19"/>
                <w:szCs w:val="19"/>
              </w:rPr>
              <w:t>Объем средств, тыс. рублей</w:t>
            </w:r>
          </w:p>
        </w:tc>
      </w:tr>
      <w:tr w:rsidR="00645CAF" w:rsidRPr="001872CD" w:rsidTr="008B0B7C">
        <w:trPr>
          <w:trHeight w:val="20"/>
        </w:trPr>
        <w:tc>
          <w:tcPr>
            <w:tcW w:w="3044" w:type="dxa"/>
            <w:vMerge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9"/>
                <w:szCs w:val="19"/>
              </w:rPr>
            </w:pPr>
          </w:p>
        </w:tc>
        <w:tc>
          <w:tcPr>
            <w:tcW w:w="1191" w:type="dxa"/>
            <w:vMerge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9"/>
                <w:szCs w:val="19"/>
              </w:rPr>
            </w:pPr>
          </w:p>
        </w:tc>
        <w:tc>
          <w:tcPr>
            <w:tcW w:w="1928" w:type="dxa"/>
          </w:tcPr>
          <w:p w:rsidR="00645CAF" w:rsidRPr="001872CD" w:rsidRDefault="001E7772">
            <w:pPr>
              <w:widowControl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1872CD">
              <w:rPr>
                <w:sz w:val="19"/>
                <w:szCs w:val="19"/>
              </w:rPr>
              <w:t>итого</w:t>
            </w:r>
          </w:p>
        </w:tc>
        <w:tc>
          <w:tcPr>
            <w:tcW w:w="2136" w:type="dxa"/>
          </w:tcPr>
          <w:p w:rsidR="00645CAF" w:rsidRPr="001872CD" w:rsidRDefault="001E7772">
            <w:pPr>
              <w:widowControl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1872CD">
              <w:rPr>
                <w:sz w:val="19"/>
                <w:szCs w:val="19"/>
              </w:rPr>
              <w:t>бюджет Республики</w:t>
            </w:r>
          </w:p>
          <w:p w:rsidR="00645CAF" w:rsidRPr="001872CD" w:rsidRDefault="001E7772">
            <w:pPr>
              <w:widowControl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1872CD">
              <w:rPr>
                <w:sz w:val="19"/>
                <w:szCs w:val="19"/>
              </w:rPr>
              <w:t>Татарстан</w:t>
            </w:r>
          </w:p>
        </w:tc>
        <w:tc>
          <w:tcPr>
            <w:tcW w:w="1907" w:type="dxa"/>
          </w:tcPr>
          <w:p w:rsidR="00645CAF" w:rsidRPr="001872CD" w:rsidRDefault="001E7772">
            <w:pPr>
              <w:widowControl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1872CD">
              <w:rPr>
                <w:sz w:val="19"/>
                <w:szCs w:val="19"/>
              </w:rPr>
              <w:t>федеральный</w:t>
            </w:r>
          </w:p>
          <w:p w:rsidR="00645CAF" w:rsidRPr="001872CD" w:rsidRDefault="001E7772">
            <w:pPr>
              <w:widowControl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1872CD">
              <w:rPr>
                <w:sz w:val="19"/>
                <w:szCs w:val="19"/>
              </w:rPr>
              <w:t>бюджет</w:t>
            </w:r>
          </w:p>
        </w:tc>
      </w:tr>
      <w:tr w:rsidR="00645CAF" w:rsidRPr="001872CD" w:rsidTr="008B0B7C">
        <w:trPr>
          <w:trHeight w:val="20"/>
        </w:trPr>
        <w:tc>
          <w:tcPr>
            <w:tcW w:w="3044" w:type="dxa"/>
            <w:vMerge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9"/>
                <w:szCs w:val="19"/>
              </w:rPr>
            </w:pPr>
          </w:p>
        </w:tc>
        <w:tc>
          <w:tcPr>
            <w:tcW w:w="1191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1872CD">
              <w:rPr>
                <w:sz w:val="19"/>
                <w:szCs w:val="19"/>
              </w:rPr>
              <w:t>2014</w:t>
            </w:r>
          </w:p>
        </w:tc>
        <w:tc>
          <w:tcPr>
            <w:tcW w:w="1928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1872CD">
              <w:rPr>
                <w:sz w:val="19"/>
                <w:szCs w:val="19"/>
              </w:rPr>
              <w:t>896 009,75</w:t>
            </w:r>
          </w:p>
        </w:tc>
        <w:tc>
          <w:tcPr>
            <w:tcW w:w="2136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1872CD">
              <w:rPr>
                <w:sz w:val="19"/>
                <w:szCs w:val="19"/>
              </w:rPr>
              <w:t>896 009,75</w:t>
            </w:r>
          </w:p>
        </w:tc>
        <w:tc>
          <w:tcPr>
            <w:tcW w:w="1907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1872CD">
              <w:rPr>
                <w:sz w:val="19"/>
                <w:szCs w:val="19"/>
              </w:rPr>
              <w:t>-</w:t>
            </w:r>
          </w:p>
        </w:tc>
      </w:tr>
      <w:tr w:rsidR="00645CAF" w:rsidRPr="001872CD" w:rsidTr="008B0B7C">
        <w:trPr>
          <w:trHeight w:val="20"/>
        </w:trPr>
        <w:tc>
          <w:tcPr>
            <w:tcW w:w="3044" w:type="dxa"/>
            <w:vMerge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9"/>
                <w:szCs w:val="19"/>
              </w:rPr>
            </w:pPr>
          </w:p>
        </w:tc>
        <w:tc>
          <w:tcPr>
            <w:tcW w:w="1191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1872CD">
              <w:rPr>
                <w:sz w:val="19"/>
                <w:szCs w:val="19"/>
              </w:rPr>
              <w:t>2015</w:t>
            </w:r>
          </w:p>
        </w:tc>
        <w:tc>
          <w:tcPr>
            <w:tcW w:w="1928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1872CD">
              <w:rPr>
                <w:sz w:val="19"/>
                <w:szCs w:val="19"/>
              </w:rPr>
              <w:t>1 249 957,16</w:t>
            </w:r>
          </w:p>
        </w:tc>
        <w:tc>
          <w:tcPr>
            <w:tcW w:w="2136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1872CD">
              <w:rPr>
                <w:sz w:val="19"/>
                <w:szCs w:val="19"/>
              </w:rPr>
              <w:t>1 139 720,66</w:t>
            </w:r>
          </w:p>
        </w:tc>
        <w:tc>
          <w:tcPr>
            <w:tcW w:w="1907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1872CD">
              <w:rPr>
                <w:sz w:val="19"/>
                <w:szCs w:val="19"/>
              </w:rPr>
              <w:t>110 236,5</w:t>
            </w:r>
          </w:p>
        </w:tc>
      </w:tr>
      <w:tr w:rsidR="00645CAF" w:rsidRPr="001872CD" w:rsidTr="008B0B7C">
        <w:trPr>
          <w:trHeight w:val="20"/>
        </w:trPr>
        <w:tc>
          <w:tcPr>
            <w:tcW w:w="3044" w:type="dxa"/>
            <w:vMerge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9"/>
                <w:szCs w:val="19"/>
              </w:rPr>
            </w:pPr>
          </w:p>
        </w:tc>
        <w:tc>
          <w:tcPr>
            <w:tcW w:w="1191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1872CD">
              <w:rPr>
                <w:sz w:val="19"/>
                <w:szCs w:val="19"/>
              </w:rPr>
              <w:t>2016</w:t>
            </w:r>
          </w:p>
        </w:tc>
        <w:tc>
          <w:tcPr>
            <w:tcW w:w="1928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1872CD">
              <w:rPr>
                <w:sz w:val="19"/>
                <w:szCs w:val="19"/>
              </w:rPr>
              <w:t>1 722 097,6</w:t>
            </w:r>
          </w:p>
        </w:tc>
        <w:tc>
          <w:tcPr>
            <w:tcW w:w="2136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1872CD">
              <w:rPr>
                <w:sz w:val="19"/>
                <w:szCs w:val="19"/>
              </w:rPr>
              <w:t>1 722 097,6</w:t>
            </w:r>
          </w:p>
        </w:tc>
        <w:tc>
          <w:tcPr>
            <w:tcW w:w="1907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1872CD">
              <w:rPr>
                <w:sz w:val="19"/>
                <w:szCs w:val="19"/>
              </w:rPr>
              <w:t>-</w:t>
            </w:r>
          </w:p>
        </w:tc>
      </w:tr>
      <w:tr w:rsidR="00645CAF" w:rsidRPr="001872CD" w:rsidTr="008B0B7C">
        <w:trPr>
          <w:trHeight w:val="20"/>
        </w:trPr>
        <w:tc>
          <w:tcPr>
            <w:tcW w:w="3044" w:type="dxa"/>
            <w:vMerge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9"/>
                <w:szCs w:val="19"/>
              </w:rPr>
            </w:pPr>
          </w:p>
        </w:tc>
        <w:tc>
          <w:tcPr>
            <w:tcW w:w="1191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1872CD">
              <w:rPr>
                <w:sz w:val="19"/>
                <w:szCs w:val="19"/>
              </w:rPr>
              <w:t>2017</w:t>
            </w:r>
          </w:p>
        </w:tc>
        <w:tc>
          <w:tcPr>
            <w:tcW w:w="1928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1872CD">
              <w:rPr>
                <w:sz w:val="19"/>
                <w:szCs w:val="19"/>
              </w:rPr>
              <w:t>1 687 460,55</w:t>
            </w:r>
          </w:p>
        </w:tc>
        <w:tc>
          <w:tcPr>
            <w:tcW w:w="2136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1872CD">
              <w:rPr>
                <w:sz w:val="19"/>
                <w:szCs w:val="19"/>
              </w:rPr>
              <w:t>1 687 460,55</w:t>
            </w:r>
          </w:p>
        </w:tc>
        <w:tc>
          <w:tcPr>
            <w:tcW w:w="1907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1872CD">
              <w:rPr>
                <w:sz w:val="19"/>
                <w:szCs w:val="19"/>
              </w:rPr>
              <w:t>-</w:t>
            </w:r>
          </w:p>
        </w:tc>
      </w:tr>
      <w:tr w:rsidR="00645CAF" w:rsidRPr="001872CD" w:rsidTr="008B0B7C">
        <w:trPr>
          <w:trHeight w:val="20"/>
        </w:trPr>
        <w:tc>
          <w:tcPr>
            <w:tcW w:w="3044" w:type="dxa"/>
            <w:vMerge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9"/>
                <w:szCs w:val="19"/>
              </w:rPr>
            </w:pPr>
          </w:p>
        </w:tc>
        <w:tc>
          <w:tcPr>
            <w:tcW w:w="1191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1872CD">
              <w:rPr>
                <w:sz w:val="19"/>
                <w:szCs w:val="19"/>
              </w:rPr>
              <w:t>2018</w:t>
            </w:r>
          </w:p>
        </w:tc>
        <w:tc>
          <w:tcPr>
            <w:tcW w:w="1928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1872CD">
              <w:rPr>
                <w:sz w:val="19"/>
                <w:szCs w:val="19"/>
              </w:rPr>
              <w:t>1 924 925,18</w:t>
            </w:r>
          </w:p>
        </w:tc>
        <w:tc>
          <w:tcPr>
            <w:tcW w:w="2136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872CD">
              <w:rPr>
                <w:sz w:val="19"/>
                <w:szCs w:val="19"/>
              </w:rPr>
              <w:t>1 924 925,18 &lt;*&gt;</w:t>
            </w:r>
          </w:p>
        </w:tc>
        <w:tc>
          <w:tcPr>
            <w:tcW w:w="1907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1872CD">
              <w:rPr>
                <w:sz w:val="19"/>
                <w:szCs w:val="19"/>
              </w:rPr>
              <w:t>-</w:t>
            </w:r>
          </w:p>
        </w:tc>
      </w:tr>
      <w:tr w:rsidR="00645CAF" w:rsidRPr="001872CD" w:rsidTr="008B0B7C">
        <w:trPr>
          <w:trHeight w:val="20"/>
        </w:trPr>
        <w:tc>
          <w:tcPr>
            <w:tcW w:w="3044" w:type="dxa"/>
            <w:vMerge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9"/>
                <w:szCs w:val="19"/>
              </w:rPr>
            </w:pPr>
          </w:p>
        </w:tc>
        <w:tc>
          <w:tcPr>
            <w:tcW w:w="1191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1872CD">
              <w:rPr>
                <w:sz w:val="19"/>
                <w:szCs w:val="19"/>
              </w:rPr>
              <w:t>2019</w:t>
            </w:r>
          </w:p>
        </w:tc>
        <w:tc>
          <w:tcPr>
            <w:tcW w:w="1928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1872CD">
              <w:rPr>
                <w:sz w:val="19"/>
                <w:szCs w:val="19"/>
              </w:rPr>
              <w:t>2 039 561,8</w:t>
            </w:r>
          </w:p>
        </w:tc>
        <w:tc>
          <w:tcPr>
            <w:tcW w:w="2136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872CD">
              <w:rPr>
                <w:sz w:val="19"/>
                <w:szCs w:val="19"/>
              </w:rPr>
              <w:t>2 039 561,8 &lt;**&gt;</w:t>
            </w:r>
          </w:p>
        </w:tc>
        <w:tc>
          <w:tcPr>
            <w:tcW w:w="1907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1872CD">
              <w:rPr>
                <w:sz w:val="19"/>
                <w:szCs w:val="19"/>
              </w:rPr>
              <w:t>-</w:t>
            </w:r>
          </w:p>
        </w:tc>
      </w:tr>
      <w:tr w:rsidR="00645CAF" w:rsidRPr="001872CD" w:rsidTr="008B0B7C">
        <w:trPr>
          <w:trHeight w:val="20"/>
        </w:trPr>
        <w:tc>
          <w:tcPr>
            <w:tcW w:w="3044" w:type="dxa"/>
            <w:vMerge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9"/>
                <w:szCs w:val="19"/>
              </w:rPr>
            </w:pPr>
          </w:p>
        </w:tc>
        <w:tc>
          <w:tcPr>
            <w:tcW w:w="1191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1872CD">
              <w:rPr>
                <w:sz w:val="19"/>
                <w:szCs w:val="19"/>
              </w:rPr>
              <w:t>2020</w:t>
            </w:r>
          </w:p>
        </w:tc>
        <w:tc>
          <w:tcPr>
            <w:tcW w:w="1928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ind w:right="-57"/>
              <w:jc w:val="center"/>
              <w:rPr>
                <w:sz w:val="19"/>
                <w:szCs w:val="19"/>
              </w:rPr>
            </w:pPr>
            <w:r w:rsidRPr="001872CD">
              <w:rPr>
                <w:sz w:val="19"/>
                <w:szCs w:val="19"/>
              </w:rPr>
              <w:t>1 874 796,2</w:t>
            </w:r>
          </w:p>
        </w:tc>
        <w:tc>
          <w:tcPr>
            <w:tcW w:w="2136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ind w:right="-57"/>
              <w:jc w:val="center"/>
              <w:rPr>
                <w:sz w:val="19"/>
                <w:szCs w:val="19"/>
              </w:rPr>
            </w:pPr>
            <w:r w:rsidRPr="001872CD">
              <w:rPr>
                <w:sz w:val="19"/>
                <w:szCs w:val="19"/>
              </w:rPr>
              <w:t>1 874 796,2</w:t>
            </w:r>
          </w:p>
        </w:tc>
        <w:tc>
          <w:tcPr>
            <w:tcW w:w="1907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1872CD">
              <w:rPr>
                <w:sz w:val="19"/>
                <w:szCs w:val="19"/>
              </w:rPr>
              <w:t>-</w:t>
            </w:r>
          </w:p>
        </w:tc>
      </w:tr>
      <w:tr w:rsidR="00645CAF" w:rsidRPr="001872CD" w:rsidTr="008B0B7C">
        <w:trPr>
          <w:trHeight w:val="20"/>
        </w:trPr>
        <w:tc>
          <w:tcPr>
            <w:tcW w:w="3044" w:type="dxa"/>
            <w:vMerge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9"/>
                <w:szCs w:val="19"/>
              </w:rPr>
            </w:pPr>
          </w:p>
        </w:tc>
        <w:tc>
          <w:tcPr>
            <w:tcW w:w="1191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1872CD">
              <w:rPr>
                <w:sz w:val="19"/>
                <w:szCs w:val="19"/>
              </w:rPr>
              <w:t>2021</w:t>
            </w:r>
          </w:p>
        </w:tc>
        <w:tc>
          <w:tcPr>
            <w:tcW w:w="1928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1872CD">
              <w:rPr>
                <w:sz w:val="19"/>
                <w:szCs w:val="19"/>
              </w:rPr>
              <w:t>1 449 080,02</w:t>
            </w:r>
          </w:p>
        </w:tc>
        <w:tc>
          <w:tcPr>
            <w:tcW w:w="2136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1872CD">
              <w:rPr>
                <w:sz w:val="19"/>
                <w:szCs w:val="19"/>
              </w:rPr>
              <w:t>1 437 389,02</w:t>
            </w:r>
          </w:p>
        </w:tc>
        <w:tc>
          <w:tcPr>
            <w:tcW w:w="1907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1872CD">
              <w:rPr>
                <w:sz w:val="19"/>
                <w:szCs w:val="19"/>
              </w:rPr>
              <w:t>11 691,0</w:t>
            </w:r>
          </w:p>
        </w:tc>
      </w:tr>
      <w:tr w:rsidR="00645CAF" w:rsidRPr="001872CD" w:rsidTr="008B0B7C">
        <w:trPr>
          <w:trHeight w:val="20"/>
        </w:trPr>
        <w:tc>
          <w:tcPr>
            <w:tcW w:w="3044" w:type="dxa"/>
            <w:vMerge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9"/>
                <w:szCs w:val="19"/>
              </w:rPr>
            </w:pPr>
          </w:p>
        </w:tc>
        <w:tc>
          <w:tcPr>
            <w:tcW w:w="1191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1872CD">
              <w:rPr>
                <w:sz w:val="19"/>
                <w:szCs w:val="19"/>
              </w:rPr>
              <w:t>2022</w:t>
            </w:r>
          </w:p>
        </w:tc>
        <w:tc>
          <w:tcPr>
            <w:tcW w:w="1928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1872CD">
              <w:rPr>
                <w:sz w:val="19"/>
                <w:szCs w:val="19"/>
              </w:rPr>
              <w:t>1 606 138,24</w:t>
            </w:r>
          </w:p>
        </w:tc>
        <w:tc>
          <w:tcPr>
            <w:tcW w:w="2136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1872CD">
              <w:rPr>
                <w:sz w:val="19"/>
                <w:szCs w:val="19"/>
              </w:rPr>
              <w:t>1 592 573,74</w:t>
            </w:r>
          </w:p>
        </w:tc>
        <w:tc>
          <w:tcPr>
            <w:tcW w:w="1907" w:type="dxa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1872CD">
              <w:rPr>
                <w:sz w:val="19"/>
                <w:szCs w:val="19"/>
              </w:rPr>
              <w:t>13 564,5</w:t>
            </w:r>
          </w:p>
        </w:tc>
      </w:tr>
      <w:tr w:rsidR="00645CAF" w:rsidRPr="001872CD" w:rsidTr="008B0B7C">
        <w:trPr>
          <w:trHeight w:val="20"/>
        </w:trPr>
        <w:tc>
          <w:tcPr>
            <w:tcW w:w="3044" w:type="dxa"/>
            <w:vMerge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9"/>
                <w:szCs w:val="19"/>
              </w:rPr>
            </w:pPr>
          </w:p>
        </w:tc>
        <w:tc>
          <w:tcPr>
            <w:tcW w:w="1191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1872CD">
              <w:rPr>
                <w:sz w:val="19"/>
                <w:szCs w:val="19"/>
              </w:rPr>
              <w:t>2023</w:t>
            </w:r>
          </w:p>
        </w:tc>
        <w:tc>
          <w:tcPr>
            <w:tcW w:w="1928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1872CD">
              <w:rPr>
                <w:sz w:val="19"/>
                <w:szCs w:val="19"/>
              </w:rPr>
              <w:t>1 168 909,7</w:t>
            </w:r>
          </w:p>
        </w:tc>
        <w:tc>
          <w:tcPr>
            <w:tcW w:w="2136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1872CD">
              <w:rPr>
                <w:sz w:val="19"/>
                <w:szCs w:val="19"/>
              </w:rPr>
              <w:t>1 168 909,7</w:t>
            </w:r>
          </w:p>
        </w:tc>
        <w:tc>
          <w:tcPr>
            <w:tcW w:w="1907" w:type="dxa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1872CD">
              <w:rPr>
                <w:sz w:val="19"/>
                <w:szCs w:val="19"/>
              </w:rPr>
              <w:t>-</w:t>
            </w:r>
          </w:p>
        </w:tc>
      </w:tr>
      <w:tr w:rsidR="00645CAF" w:rsidRPr="001872CD" w:rsidTr="008B0B7C">
        <w:trPr>
          <w:trHeight w:val="20"/>
        </w:trPr>
        <w:tc>
          <w:tcPr>
            <w:tcW w:w="3044" w:type="dxa"/>
            <w:vMerge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9"/>
                <w:szCs w:val="19"/>
              </w:rPr>
            </w:pPr>
          </w:p>
        </w:tc>
        <w:tc>
          <w:tcPr>
            <w:tcW w:w="1191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1872CD">
              <w:rPr>
                <w:sz w:val="19"/>
                <w:szCs w:val="19"/>
              </w:rPr>
              <w:t>2024</w:t>
            </w:r>
          </w:p>
        </w:tc>
        <w:tc>
          <w:tcPr>
            <w:tcW w:w="1928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1872CD">
              <w:rPr>
                <w:sz w:val="19"/>
                <w:szCs w:val="19"/>
              </w:rPr>
              <w:t>1 103 193,7</w:t>
            </w:r>
          </w:p>
        </w:tc>
        <w:tc>
          <w:tcPr>
            <w:tcW w:w="2136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1872CD">
              <w:rPr>
                <w:sz w:val="19"/>
                <w:szCs w:val="19"/>
              </w:rPr>
              <w:t>1 103 193,7</w:t>
            </w:r>
          </w:p>
        </w:tc>
        <w:tc>
          <w:tcPr>
            <w:tcW w:w="1907" w:type="dxa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1872CD">
              <w:rPr>
                <w:sz w:val="19"/>
                <w:szCs w:val="19"/>
              </w:rPr>
              <w:t>-</w:t>
            </w:r>
          </w:p>
        </w:tc>
      </w:tr>
      <w:tr w:rsidR="00645CAF" w:rsidRPr="001872CD" w:rsidTr="008B0B7C">
        <w:trPr>
          <w:trHeight w:val="20"/>
        </w:trPr>
        <w:tc>
          <w:tcPr>
            <w:tcW w:w="3044" w:type="dxa"/>
            <w:vMerge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9"/>
                <w:szCs w:val="19"/>
              </w:rPr>
            </w:pPr>
          </w:p>
        </w:tc>
        <w:tc>
          <w:tcPr>
            <w:tcW w:w="1191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1872CD">
              <w:rPr>
                <w:sz w:val="19"/>
                <w:szCs w:val="19"/>
              </w:rPr>
              <w:t>2025</w:t>
            </w:r>
          </w:p>
        </w:tc>
        <w:tc>
          <w:tcPr>
            <w:tcW w:w="1928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1872CD">
              <w:rPr>
                <w:sz w:val="19"/>
                <w:szCs w:val="19"/>
              </w:rPr>
              <w:t>1</w:t>
            </w:r>
            <w:r w:rsidR="00316C22" w:rsidRPr="001872CD">
              <w:rPr>
                <w:sz w:val="19"/>
                <w:szCs w:val="19"/>
              </w:rPr>
              <w:t> </w:t>
            </w:r>
            <w:r w:rsidRPr="001872CD">
              <w:rPr>
                <w:sz w:val="19"/>
                <w:szCs w:val="19"/>
              </w:rPr>
              <w:t>127</w:t>
            </w:r>
            <w:r w:rsidR="00316C22" w:rsidRPr="001872CD">
              <w:rPr>
                <w:sz w:val="19"/>
                <w:szCs w:val="19"/>
              </w:rPr>
              <w:t xml:space="preserve"> </w:t>
            </w:r>
            <w:r w:rsidRPr="001872CD">
              <w:rPr>
                <w:sz w:val="19"/>
                <w:szCs w:val="19"/>
              </w:rPr>
              <w:t>946,2</w:t>
            </w:r>
          </w:p>
        </w:tc>
        <w:tc>
          <w:tcPr>
            <w:tcW w:w="2136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1872CD">
              <w:rPr>
                <w:sz w:val="19"/>
                <w:szCs w:val="19"/>
              </w:rPr>
              <w:t>1 127 946,2</w:t>
            </w:r>
          </w:p>
        </w:tc>
        <w:tc>
          <w:tcPr>
            <w:tcW w:w="1907" w:type="dxa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1872CD">
              <w:rPr>
                <w:sz w:val="19"/>
                <w:szCs w:val="19"/>
              </w:rPr>
              <w:t>-</w:t>
            </w:r>
          </w:p>
        </w:tc>
      </w:tr>
      <w:tr w:rsidR="00645CAF" w:rsidRPr="001872CD" w:rsidTr="008B0B7C">
        <w:trPr>
          <w:trHeight w:val="20"/>
        </w:trPr>
        <w:tc>
          <w:tcPr>
            <w:tcW w:w="3044" w:type="dxa"/>
            <w:vMerge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9"/>
                <w:szCs w:val="19"/>
              </w:rPr>
            </w:pPr>
          </w:p>
        </w:tc>
        <w:tc>
          <w:tcPr>
            <w:tcW w:w="1191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1872CD">
              <w:rPr>
                <w:sz w:val="19"/>
                <w:szCs w:val="19"/>
              </w:rPr>
              <w:t>Итого</w:t>
            </w:r>
          </w:p>
        </w:tc>
        <w:tc>
          <w:tcPr>
            <w:tcW w:w="1928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ind w:right="-68"/>
              <w:jc w:val="center"/>
              <w:rPr>
                <w:sz w:val="19"/>
                <w:szCs w:val="19"/>
              </w:rPr>
            </w:pPr>
            <w:r w:rsidRPr="001872CD">
              <w:rPr>
                <w:sz w:val="19"/>
                <w:szCs w:val="19"/>
              </w:rPr>
              <w:t>17 850 076,1</w:t>
            </w:r>
          </w:p>
        </w:tc>
        <w:tc>
          <w:tcPr>
            <w:tcW w:w="2136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ind w:right="-68"/>
              <w:jc w:val="center"/>
              <w:rPr>
                <w:sz w:val="19"/>
                <w:szCs w:val="19"/>
              </w:rPr>
            </w:pPr>
            <w:r w:rsidRPr="001872CD">
              <w:rPr>
                <w:sz w:val="19"/>
                <w:szCs w:val="19"/>
              </w:rPr>
              <w:t>17 714 584,1</w:t>
            </w:r>
          </w:p>
        </w:tc>
        <w:tc>
          <w:tcPr>
            <w:tcW w:w="1907" w:type="dxa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1872CD">
              <w:rPr>
                <w:sz w:val="19"/>
                <w:szCs w:val="19"/>
              </w:rPr>
              <w:t>135 492,0</w:t>
            </w:r>
          </w:p>
        </w:tc>
      </w:tr>
      <w:tr w:rsidR="00645CAF" w:rsidRPr="001872CD" w:rsidTr="008B0B7C">
        <w:trPr>
          <w:trHeight w:val="20"/>
        </w:trPr>
        <w:tc>
          <w:tcPr>
            <w:tcW w:w="3044" w:type="dxa"/>
            <w:vMerge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9"/>
                <w:szCs w:val="19"/>
              </w:rPr>
            </w:pPr>
          </w:p>
        </w:tc>
        <w:tc>
          <w:tcPr>
            <w:tcW w:w="7162" w:type="dxa"/>
            <w:gridSpan w:val="4"/>
          </w:tcPr>
          <w:p w:rsidR="00645CAF" w:rsidRPr="001872CD" w:rsidRDefault="00921EAF">
            <w:pPr>
              <w:widowControl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1872CD">
              <w:rPr>
                <w:b/>
                <w:sz w:val="28"/>
                <w:szCs w:val="28"/>
              </w:rPr>
              <w:t>--------------------------------</w:t>
            </w:r>
          </w:p>
          <w:p w:rsidR="00645CAF" w:rsidRPr="001872CD" w:rsidRDefault="001E7772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1872CD">
              <w:rPr>
                <w:sz w:val="28"/>
                <w:szCs w:val="28"/>
              </w:rPr>
              <w:t>&lt;*&gt; В том числе 11 328,6 тыс. рублей - остаток неосвоенных средств, полученных в 2017 году на реализацию мероприятий Подпрограммы, освоенный в 2018 году.</w:t>
            </w:r>
          </w:p>
          <w:p w:rsidR="00645CAF" w:rsidRPr="001872CD" w:rsidRDefault="001E7772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1872CD">
              <w:rPr>
                <w:sz w:val="28"/>
                <w:szCs w:val="28"/>
              </w:rPr>
              <w:t>&lt;**&gt; В том числе 18 432,0 тыс. рублей - остаток неосвоенных средств, полученных в 2018 году на реализацию мероприятий Подпрограммы, освоенный в 2019 году»;</w:t>
            </w:r>
          </w:p>
          <w:p w:rsidR="00B23413" w:rsidRPr="001872CD" w:rsidRDefault="00B23413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645CAF" w:rsidRPr="001872CD" w:rsidRDefault="00645CAF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3413" w:rsidRPr="001872CD" w:rsidRDefault="00B23413">
      <w:pPr>
        <w:widowControl w:val="0"/>
        <w:spacing w:after="0" w:line="240" w:lineRule="auto"/>
        <w:ind w:firstLine="709"/>
        <w:jc w:val="both"/>
      </w:pPr>
    </w:p>
    <w:p w:rsidR="00645CAF" w:rsidRPr="001872CD" w:rsidRDefault="005C4B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5">
        <w:r w:rsidR="001E7772" w:rsidRPr="001872CD">
          <w:rPr>
            <w:rFonts w:ascii="Times New Roman" w:eastAsia="Times New Roman" w:hAnsi="Times New Roman" w:cs="Times New Roman"/>
            <w:sz w:val="28"/>
            <w:szCs w:val="28"/>
          </w:rPr>
          <w:t>раздел III</w:t>
        </w:r>
      </w:hyperlink>
      <w:r w:rsidR="001E7772" w:rsidRPr="001872CD"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</w:t>
      </w:r>
      <w:r w:rsidR="001E7772" w:rsidRPr="001872C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1E7772" w:rsidRPr="001872CD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B23413" w:rsidRPr="001872CD" w:rsidRDefault="00B23413" w:rsidP="00B234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CAF" w:rsidRPr="001872CD" w:rsidRDefault="001E777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72CD">
        <w:rPr>
          <w:rFonts w:ascii="Times New Roman" w:eastAsia="Times New Roman" w:hAnsi="Times New Roman" w:cs="Times New Roman"/>
          <w:sz w:val="28"/>
          <w:szCs w:val="28"/>
        </w:rPr>
        <w:t>«III. Обоснование ресурсного обеспечения Подпрограммы</w:t>
      </w:r>
    </w:p>
    <w:p w:rsidR="00645CAF" w:rsidRPr="001872CD" w:rsidRDefault="001E7772" w:rsidP="00921EA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CD">
        <w:rPr>
          <w:rFonts w:ascii="Times New Roman" w:eastAsia="Times New Roman" w:hAnsi="Times New Roman" w:cs="Times New Roman"/>
          <w:sz w:val="28"/>
          <w:szCs w:val="28"/>
        </w:rPr>
        <w:t xml:space="preserve">Общий объем финансирования Подпрограммы составляет </w:t>
      </w:r>
      <w:r w:rsidRPr="001872CD">
        <w:rPr>
          <w:rFonts w:ascii="Times New Roman" w:eastAsia="Times New Roman" w:hAnsi="Times New Roman" w:cs="Times New Roman"/>
          <w:sz w:val="28"/>
          <w:szCs w:val="28"/>
        </w:rPr>
        <w:br/>
        <w:t xml:space="preserve">17 850 076,10 тыс. рублей, в том числе за счет средств бюджета Республики Татарстан – 17 714 584,10 тыс. рублей, за счет средств федерального бюджета – </w:t>
      </w:r>
      <w:r w:rsidRPr="001872CD">
        <w:rPr>
          <w:rFonts w:ascii="Times New Roman" w:eastAsia="Times New Roman" w:hAnsi="Times New Roman" w:cs="Times New Roman"/>
          <w:sz w:val="28"/>
          <w:szCs w:val="28"/>
        </w:rPr>
        <w:br/>
        <w:t>135 492,0 тыс. рублей.</w:t>
      </w:r>
    </w:p>
    <w:p w:rsidR="00645CAF" w:rsidRPr="001872CD" w:rsidRDefault="00645C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e"/>
        <w:tblW w:w="1014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2977"/>
        <w:gridCol w:w="3040"/>
        <w:gridCol w:w="2427"/>
      </w:tblGrid>
      <w:tr w:rsidR="00645CAF" w:rsidRPr="001872CD" w:rsidTr="008B0B7C">
        <w:trPr>
          <w:trHeight w:val="23"/>
        </w:trPr>
        <w:tc>
          <w:tcPr>
            <w:tcW w:w="1696" w:type="dxa"/>
            <w:vMerge w:val="restart"/>
          </w:tcPr>
          <w:p w:rsidR="00645CAF" w:rsidRPr="001872CD" w:rsidRDefault="001E7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Год</w:t>
            </w:r>
          </w:p>
        </w:tc>
        <w:tc>
          <w:tcPr>
            <w:tcW w:w="8444" w:type="dxa"/>
            <w:gridSpan w:val="3"/>
          </w:tcPr>
          <w:p w:rsidR="00645CAF" w:rsidRPr="001872CD" w:rsidRDefault="001E7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Объем средств, тыс. рублей</w:t>
            </w:r>
          </w:p>
        </w:tc>
      </w:tr>
      <w:tr w:rsidR="00645CAF" w:rsidRPr="001872CD" w:rsidTr="008B0B7C">
        <w:trPr>
          <w:trHeight w:val="23"/>
        </w:trPr>
        <w:tc>
          <w:tcPr>
            <w:tcW w:w="1696" w:type="dxa"/>
            <w:vMerge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7" w:type="dxa"/>
          </w:tcPr>
          <w:p w:rsidR="00645CAF" w:rsidRPr="001872CD" w:rsidRDefault="001E7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3040" w:type="dxa"/>
          </w:tcPr>
          <w:p w:rsidR="00645CAF" w:rsidRPr="001872CD" w:rsidRDefault="001E7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бюджет Республики Татарстан</w:t>
            </w:r>
          </w:p>
        </w:tc>
        <w:tc>
          <w:tcPr>
            <w:tcW w:w="2426" w:type="dxa"/>
          </w:tcPr>
          <w:p w:rsidR="00645CAF" w:rsidRPr="001872CD" w:rsidRDefault="001E7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федеральный бюджет</w:t>
            </w:r>
          </w:p>
        </w:tc>
      </w:tr>
      <w:tr w:rsidR="00645CAF" w:rsidRPr="001872CD" w:rsidTr="008B0B7C">
        <w:trPr>
          <w:trHeight w:val="23"/>
        </w:trPr>
        <w:tc>
          <w:tcPr>
            <w:tcW w:w="1696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2014</w:t>
            </w:r>
          </w:p>
        </w:tc>
        <w:tc>
          <w:tcPr>
            <w:tcW w:w="2977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896 009,75</w:t>
            </w:r>
          </w:p>
        </w:tc>
        <w:tc>
          <w:tcPr>
            <w:tcW w:w="3040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896 009,75</w:t>
            </w:r>
          </w:p>
        </w:tc>
        <w:tc>
          <w:tcPr>
            <w:tcW w:w="2426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645CAF" w:rsidRPr="001872CD" w:rsidTr="008B0B7C">
        <w:trPr>
          <w:trHeight w:val="23"/>
        </w:trPr>
        <w:tc>
          <w:tcPr>
            <w:tcW w:w="1696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2015</w:t>
            </w:r>
          </w:p>
        </w:tc>
        <w:tc>
          <w:tcPr>
            <w:tcW w:w="2977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1 249 957,16</w:t>
            </w:r>
          </w:p>
        </w:tc>
        <w:tc>
          <w:tcPr>
            <w:tcW w:w="3040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1 139 720,66</w:t>
            </w:r>
          </w:p>
        </w:tc>
        <w:tc>
          <w:tcPr>
            <w:tcW w:w="2426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110 236,5</w:t>
            </w:r>
          </w:p>
        </w:tc>
      </w:tr>
      <w:tr w:rsidR="00645CAF" w:rsidRPr="001872CD" w:rsidTr="008B0B7C">
        <w:trPr>
          <w:trHeight w:val="23"/>
        </w:trPr>
        <w:tc>
          <w:tcPr>
            <w:tcW w:w="1696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2016</w:t>
            </w:r>
          </w:p>
        </w:tc>
        <w:tc>
          <w:tcPr>
            <w:tcW w:w="2977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1 722 097,6</w:t>
            </w:r>
          </w:p>
        </w:tc>
        <w:tc>
          <w:tcPr>
            <w:tcW w:w="3040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1 722 097,6</w:t>
            </w:r>
          </w:p>
        </w:tc>
        <w:tc>
          <w:tcPr>
            <w:tcW w:w="2426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645CAF" w:rsidRPr="001872CD" w:rsidTr="008B0B7C">
        <w:trPr>
          <w:trHeight w:val="23"/>
        </w:trPr>
        <w:tc>
          <w:tcPr>
            <w:tcW w:w="1696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2017</w:t>
            </w:r>
          </w:p>
        </w:tc>
        <w:tc>
          <w:tcPr>
            <w:tcW w:w="2977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1 687 460,55</w:t>
            </w:r>
          </w:p>
        </w:tc>
        <w:tc>
          <w:tcPr>
            <w:tcW w:w="3040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1 687 460,55</w:t>
            </w:r>
          </w:p>
        </w:tc>
        <w:tc>
          <w:tcPr>
            <w:tcW w:w="2426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645CAF" w:rsidRPr="001872CD" w:rsidTr="008B0B7C">
        <w:trPr>
          <w:trHeight w:val="23"/>
        </w:trPr>
        <w:tc>
          <w:tcPr>
            <w:tcW w:w="1696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2018</w:t>
            </w:r>
          </w:p>
        </w:tc>
        <w:tc>
          <w:tcPr>
            <w:tcW w:w="2977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1 924 925,18</w:t>
            </w:r>
          </w:p>
        </w:tc>
        <w:tc>
          <w:tcPr>
            <w:tcW w:w="3040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1 924 925,18 &lt;*&gt;</w:t>
            </w:r>
          </w:p>
        </w:tc>
        <w:tc>
          <w:tcPr>
            <w:tcW w:w="2426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645CAF" w:rsidRPr="001872CD" w:rsidTr="008B0B7C">
        <w:trPr>
          <w:trHeight w:val="23"/>
        </w:trPr>
        <w:tc>
          <w:tcPr>
            <w:tcW w:w="1696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2019</w:t>
            </w:r>
          </w:p>
        </w:tc>
        <w:tc>
          <w:tcPr>
            <w:tcW w:w="2977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2 039 561,8</w:t>
            </w:r>
          </w:p>
        </w:tc>
        <w:tc>
          <w:tcPr>
            <w:tcW w:w="3040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2 039 561,8 &lt;**&gt;</w:t>
            </w:r>
          </w:p>
        </w:tc>
        <w:tc>
          <w:tcPr>
            <w:tcW w:w="2426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645CAF" w:rsidRPr="001872CD" w:rsidTr="008B0B7C">
        <w:trPr>
          <w:trHeight w:val="23"/>
        </w:trPr>
        <w:tc>
          <w:tcPr>
            <w:tcW w:w="1696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2020</w:t>
            </w:r>
          </w:p>
        </w:tc>
        <w:tc>
          <w:tcPr>
            <w:tcW w:w="2977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1 874 796,2</w:t>
            </w:r>
          </w:p>
        </w:tc>
        <w:tc>
          <w:tcPr>
            <w:tcW w:w="3040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1 874 796,2</w:t>
            </w:r>
          </w:p>
        </w:tc>
        <w:tc>
          <w:tcPr>
            <w:tcW w:w="2426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645CAF" w:rsidRPr="001872CD" w:rsidTr="008B0B7C">
        <w:trPr>
          <w:trHeight w:val="23"/>
        </w:trPr>
        <w:tc>
          <w:tcPr>
            <w:tcW w:w="1696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2021</w:t>
            </w:r>
          </w:p>
        </w:tc>
        <w:tc>
          <w:tcPr>
            <w:tcW w:w="2977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1 449 080,02</w:t>
            </w:r>
          </w:p>
        </w:tc>
        <w:tc>
          <w:tcPr>
            <w:tcW w:w="3040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1 437 389,02</w:t>
            </w:r>
          </w:p>
        </w:tc>
        <w:tc>
          <w:tcPr>
            <w:tcW w:w="2426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11 691,0</w:t>
            </w:r>
          </w:p>
        </w:tc>
      </w:tr>
      <w:tr w:rsidR="00645CAF" w:rsidRPr="001872CD" w:rsidTr="008B0B7C">
        <w:trPr>
          <w:trHeight w:val="23"/>
        </w:trPr>
        <w:tc>
          <w:tcPr>
            <w:tcW w:w="1696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2022</w:t>
            </w:r>
          </w:p>
        </w:tc>
        <w:tc>
          <w:tcPr>
            <w:tcW w:w="2977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1 606 138,24</w:t>
            </w:r>
          </w:p>
        </w:tc>
        <w:tc>
          <w:tcPr>
            <w:tcW w:w="3040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1 592 573,74</w:t>
            </w:r>
          </w:p>
        </w:tc>
        <w:tc>
          <w:tcPr>
            <w:tcW w:w="2426" w:type="dxa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13 564,5</w:t>
            </w:r>
          </w:p>
        </w:tc>
      </w:tr>
      <w:tr w:rsidR="00645CAF" w:rsidRPr="001872CD" w:rsidTr="008B0B7C">
        <w:trPr>
          <w:trHeight w:val="23"/>
        </w:trPr>
        <w:tc>
          <w:tcPr>
            <w:tcW w:w="1696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2023</w:t>
            </w:r>
          </w:p>
        </w:tc>
        <w:tc>
          <w:tcPr>
            <w:tcW w:w="2977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1 168 909,7</w:t>
            </w:r>
          </w:p>
        </w:tc>
        <w:tc>
          <w:tcPr>
            <w:tcW w:w="3040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1 168 909,7</w:t>
            </w:r>
          </w:p>
        </w:tc>
        <w:tc>
          <w:tcPr>
            <w:tcW w:w="2426" w:type="dxa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645CAF" w:rsidRPr="001872CD" w:rsidTr="008B0B7C">
        <w:trPr>
          <w:trHeight w:val="23"/>
        </w:trPr>
        <w:tc>
          <w:tcPr>
            <w:tcW w:w="1696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2024</w:t>
            </w:r>
          </w:p>
        </w:tc>
        <w:tc>
          <w:tcPr>
            <w:tcW w:w="2977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1 103 193,7</w:t>
            </w:r>
          </w:p>
        </w:tc>
        <w:tc>
          <w:tcPr>
            <w:tcW w:w="3040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1 103 193,7</w:t>
            </w:r>
          </w:p>
        </w:tc>
        <w:tc>
          <w:tcPr>
            <w:tcW w:w="2426" w:type="dxa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645CAF" w:rsidRPr="001872CD" w:rsidTr="008B0B7C">
        <w:trPr>
          <w:trHeight w:val="23"/>
        </w:trPr>
        <w:tc>
          <w:tcPr>
            <w:tcW w:w="1696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2025</w:t>
            </w:r>
          </w:p>
        </w:tc>
        <w:tc>
          <w:tcPr>
            <w:tcW w:w="2977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1 127946,2</w:t>
            </w:r>
          </w:p>
        </w:tc>
        <w:tc>
          <w:tcPr>
            <w:tcW w:w="3040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1 127 946,2</w:t>
            </w:r>
          </w:p>
        </w:tc>
        <w:tc>
          <w:tcPr>
            <w:tcW w:w="2426" w:type="dxa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645CAF" w:rsidRPr="001872CD" w:rsidTr="008B0B7C">
        <w:trPr>
          <w:trHeight w:val="23"/>
        </w:trPr>
        <w:tc>
          <w:tcPr>
            <w:tcW w:w="1696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2977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17 850 076,1</w:t>
            </w:r>
          </w:p>
        </w:tc>
        <w:tc>
          <w:tcPr>
            <w:tcW w:w="3040" w:type="dxa"/>
            <w:shd w:val="clear" w:color="auto" w:fill="auto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17 714 584,1</w:t>
            </w:r>
          </w:p>
        </w:tc>
        <w:tc>
          <w:tcPr>
            <w:tcW w:w="2426" w:type="dxa"/>
          </w:tcPr>
          <w:p w:rsidR="00645CAF" w:rsidRPr="001872CD" w:rsidRDefault="001E777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135 492,0</w:t>
            </w:r>
          </w:p>
        </w:tc>
      </w:tr>
    </w:tbl>
    <w:p w:rsidR="00645CAF" w:rsidRPr="001872CD" w:rsidRDefault="00645C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45CAF" w:rsidRPr="001872CD" w:rsidRDefault="001E7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CD">
        <w:rPr>
          <w:rFonts w:ascii="Times New Roman" w:eastAsia="Times New Roman" w:hAnsi="Times New Roman" w:cs="Times New Roman"/>
          <w:sz w:val="28"/>
          <w:szCs w:val="28"/>
        </w:rPr>
        <w:t>Примечание. Объемы финансирования носят прогнозный характер и подлежат ежегодной корректировке с учетом возможностей соответствующих бюджетов</w:t>
      </w:r>
      <w:r w:rsidR="00CE762C" w:rsidRPr="001872C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872C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5CAF" w:rsidRPr="001872CD" w:rsidRDefault="00645C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CAF" w:rsidRPr="001872CD" w:rsidRDefault="001E7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C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hyperlink r:id="rId26">
        <w:r w:rsidRPr="001872CD">
          <w:rPr>
            <w:rFonts w:ascii="Times New Roman" w:eastAsia="Times New Roman" w:hAnsi="Times New Roman" w:cs="Times New Roman"/>
            <w:sz w:val="28"/>
            <w:szCs w:val="28"/>
          </w:rPr>
          <w:t>приложении</w:t>
        </w:r>
      </w:hyperlink>
      <w:r w:rsidR="00921EAF" w:rsidRPr="001872CD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  <w:r w:rsidRPr="001872CD">
        <w:rPr>
          <w:rFonts w:ascii="Times New Roman" w:eastAsia="Times New Roman" w:hAnsi="Times New Roman" w:cs="Times New Roman"/>
          <w:sz w:val="28"/>
          <w:szCs w:val="28"/>
        </w:rPr>
        <w:t xml:space="preserve"> к Подпрограмме:</w:t>
      </w:r>
    </w:p>
    <w:p w:rsidR="00645CAF" w:rsidRPr="001872CD" w:rsidRDefault="001E7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CD">
        <w:rPr>
          <w:rFonts w:ascii="Times New Roman" w:eastAsia="Times New Roman" w:hAnsi="Times New Roman" w:cs="Times New Roman"/>
          <w:sz w:val="28"/>
          <w:szCs w:val="28"/>
        </w:rPr>
        <w:t xml:space="preserve">строку «Обеспечение качественного прогнозирования и программирования социально-экономического развития республики, агломерационного комплексного социально-экономического развития муниципальных образований Республики </w:t>
      </w:r>
      <w:r w:rsidRPr="001872CD">
        <w:rPr>
          <w:rFonts w:ascii="Times New Roman" w:eastAsia="Times New Roman" w:hAnsi="Times New Roman" w:cs="Times New Roman"/>
          <w:sz w:val="28"/>
          <w:szCs w:val="28"/>
        </w:rPr>
        <w:br/>
        <w:t xml:space="preserve">Татарстан, повышения эффективности управления развитием инвестиционной и </w:t>
      </w:r>
      <w:r w:rsidRPr="001872CD">
        <w:rPr>
          <w:rFonts w:ascii="Times New Roman" w:eastAsia="Times New Roman" w:hAnsi="Times New Roman" w:cs="Times New Roman"/>
          <w:sz w:val="28"/>
          <w:szCs w:val="28"/>
        </w:rPr>
        <w:br/>
        <w:t xml:space="preserve">инновационной деятельности, а также  инфраструктурным развитием Республики </w:t>
      </w:r>
      <w:r w:rsidRPr="001872CD">
        <w:rPr>
          <w:rFonts w:ascii="Times New Roman" w:eastAsia="Times New Roman" w:hAnsi="Times New Roman" w:cs="Times New Roman"/>
          <w:sz w:val="28"/>
          <w:szCs w:val="28"/>
        </w:rPr>
        <w:br/>
        <w:t>Татарстан» изложить в следующей редакции:</w:t>
      </w:r>
    </w:p>
    <w:p w:rsidR="00921EAF" w:rsidRPr="001872CD" w:rsidRDefault="00921EAF" w:rsidP="00B234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1EAF" w:rsidRPr="001872CD" w:rsidRDefault="00921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7690" w:rsidRPr="001872CD" w:rsidRDefault="004A7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4A7690" w:rsidRPr="001872CD" w:rsidSect="00985A44">
          <w:pgSz w:w="11906" w:h="16838"/>
          <w:pgMar w:top="567" w:right="566" w:bottom="1134" w:left="1134" w:header="510" w:footer="709" w:gutter="0"/>
          <w:pgNumType w:start="7"/>
          <w:cols w:space="720"/>
          <w:titlePg/>
        </w:sectPr>
      </w:pPr>
    </w:p>
    <w:tbl>
      <w:tblPr>
        <w:tblStyle w:val="af"/>
        <w:tblW w:w="15587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425"/>
        <w:gridCol w:w="425"/>
        <w:gridCol w:w="992"/>
        <w:gridCol w:w="425"/>
        <w:gridCol w:w="425"/>
        <w:gridCol w:w="425"/>
        <w:gridCol w:w="426"/>
        <w:gridCol w:w="426"/>
        <w:gridCol w:w="425"/>
        <w:gridCol w:w="425"/>
        <w:gridCol w:w="425"/>
        <w:gridCol w:w="426"/>
        <w:gridCol w:w="425"/>
        <w:gridCol w:w="426"/>
        <w:gridCol w:w="425"/>
        <w:gridCol w:w="425"/>
        <w:gridCol w:w="567"/>
        <w:gridCol w:w="567"/>
        <w:gridCol w:w="567"/>
        <w:gridCol w:w="567"/>
        <w:gridCol w:w="567"/>
        <w:gridCol w:w="567"/>
        <w:gridCol w:w="567"/>
        <w:gridCol w:w="708"/>
        <w:gridCol w:w="709"/>
        <w:gridCol w:w="567"/>
        <w:gridCol w:w="567"/>
        <w:gridCol w:w="567"/>
      </w:tblGrid>
      <w:tr w:rsidR="003B76E3" w:rsidRPr="003C5D32" w:rsidTr="008B0B7C">
        <w:tc>
          <w:tcPr>
            <w:tcW w:w="1129" w:type="dxa"/>
            <w:vMerge w:val="restart"/>
          </w:tcPr>
          <w:p w:rsidR="00645CAF" w:rsidRPr="003C5D32" w:rsidRDefault="00F45EF4" w:rsidP="00C74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C5D32">
              <w:rPr>
                <w:rFonts w:ascii="Times New Roman" w:eastAsia="Times New Roman" w:hAnsi="Times New Roman" w:cs="Times New Roman"/>
                <w:sz w:val="11"/>
                <w:szCs w:val="11"/>
              </w:rPr>
              <w:lastRenderedPageBreak/>
              <w:t>«Обеспече</w:t>
            </w:r>
            <w:r w:rsidR="001E7772" w:rsidRPr="003C5D32">
              <w:rPr>
                <w:rFonts w:ascii="Times New Roman" w:eastAsia="Times New Roman" w:hAnsi="Times New Roman" w:cs="Times New Roman"/>
                <w:sz w:val="11"/>
                <w:szCs w:val="11"/>
              </w:rPr>
              <w:t>ние качественного прогнозирования и программирования социально-эк</w:t>
            </w:r>
            <w:r w:rsidRPr="003C5D32">
              <w:rPr>
                <w:rFonts w:ascii="Times New Roman" w:eastAsia="Times New Roman" w:hAnsi="Times New Roman" w:cs="Times New Roman"/>
                <w:sz w:val="11"/>
                <w:szCs w:val="11"/>
              </w:rPr>
              <w:t>ономического развития республи</w:t>
            </w:r>
            <w:r w:rsidR="001E7772" w:rsidRPr="003C5D32">
              <w:rPr>
                <w:rFonts w:ascii="Times New Roman" w:eastAsia="Times New Roman" w:hAnsi="Times New Roman" w:cs="Times New Roman"/>
                <w:sz w:val="11"/>
                <w:szCs w:val="11"/>
              </w:rPr>
              <w:t>ки, агломерационного комплексного социально-экономического развития муниципальных образований Республики</w:t>
            </w:r>
            <w:r w:rsidRPr="003C5D32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Татарстан, повышения эффектив</w:t>
            </w:r>
            <w:r w:rsidR="001E7772" w:rsidRPr="003C5D32">
              <w:rPr>
                <w:rFonts w:ascii="Times New Roman" w:eastAsia="Times New Roman" w:hAnsi="Times New Roman" w:cs="Times New Roman"/>
                <w:sz w:val="11"/>
                <w:szCs w:val="11"/>
              </w:rPr>
              <w:t>ности управления развитием инвестиционной и инновационной деятельности, а также инфраструктурным развитием Республики Татарстан</w:t>
            </w:r>
          </w:p>
        </w:tc>
        <w:tc>
          <w:tcPr>
            <w:tcW w:w="425" w:type="dxa"/>
            <w:vMerge w:val="restart"/>
          </w:tcPr>
          <w:p w:rsidR="00645CAF" w:rsidRPr="003C5D32" w:rsidRDefault="001E7772" w:rsidP="008E02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C5D32">
              <w:rPr>
                <w:rFonts w:ascii="Times New Roman" w:eastAsia="Times New Roman" w:hAnsi="Times New Roman" w:cs="Times New Roman"/>
                <w:sz w:val="11"/>
                <w:szCs w:val="11"/>
              </w:rPr>
              <w:t>МЭ РТ</w:t>
            </w:r>
          </w:p>
        </w:tc>
        <w:tc>
          <w:tcPr>
            <w:tcW w:w="425" w:type="dxa"/>
            <w:vMerge w:val="restart"/>
          </w:tcPr>
          <w:p w:rsidR="00645CAF" w:rsidRPr="003C5D32" w:rsidRDefault="001E7772" w:rsidP="00921E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C5D32">
              <w:rPr>
                <w:rFonts w:ascii="Times New Roman" w:eastAsia="Times New Roman" w:hAnsi="Times New Roman" w:cs="Times New Roman"/>
                <w:sz w:val="11"/>
                <w:szCs w:val="11"/>
              </w:rPr>
              <w:t>2014 -</w:t>
            </w:r>
          </w:p>
          <w:p w:rsidR="00645CAF" w:rsidRPr="003C5D32" w:rsidRDefault="001E7772" w:rsidP="00921E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C5D32">
              <w:rPr>
                <w:rFonts w:ascii="Times New Roman" w:eastAsia="Times New Roman" w:hAnsi="Times New Roman" w:cs="Times New Roman"/>
                <w:sz w:val="11"/>
                <w:szCs w:val="11"/>
              </w:rPr>
              <w:t>2025</w:t>
            </w:r>
          </w:p>
          <w:p w:rsidR="00645CAF" w:rsidRPr="003C5D32" w:rsidRDefault="001E7772" w:rsidP="00921E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C5D32">
              <w:rPr>
                <w:rFonts w:ascii="Times New Roman" w:eastAsia="Times New Roman" w:hAnsi="Times New Roman" w:cs="Times New Roman"/>
                <w:sz w:val="11"/>
                <w:szCs w:val="11"/>
              </w:rPr>
              <w:t>годы</w:t>
            </w:r>
          </w:p>
        </w:tc>
        <w:tc>
          <w:tcPr>
            <w:tcW w:w="992" w:type="dxa"/>
          </w:tcPr>
          <w:p w:rsidR="00645CAF" w:rsidRPr="003C5D32" w:rsidRDefault="001E7772" w:rsidP="00D179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C5D32">
              <w:rPr>
                <w:rFonts w:ascii="Times New Roman" w:eastAsia="Times New Roman" w:hAnsi="Times New Roman" w:cs="Times New Roman"/>
                <w:sz w:val="11"/>
                <w:szCs w:val="11"/>
              </w:rPr>
              <w:t>Индекс физического объема ВРП, процентов</w:t>
            </w:r>
          </w:p>
        </w:tc>
        <w:tc>
          <w:tcPr>
            <w:tcW w:w="425" w:type="dxa"/>
          </w:tcPr>
          <w:p w:rsidR="00645CAF" w:rsidRPr="003C5D32" w:rsidRDefault="001E7772" w:rsidP="00D17904">
            <w:pPr>
              <w:widowControl w:val="0"/>
              <w:spacing w:after="0" w:line="240" w:lineRule="auto"/>
              <w:ind w:hanging="87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C5D32">
              <w:rPr>
                <w:rFonts w:ascii="Times New Roman" w:eastAsia="Times New Roman" w:hAnsi="Times New Roman" w:cs="Times New Roman"/>
                <w:sz w:val="11"/>
                <w:szCs w:val="11"/>
              </w:rPr>
              <w:t>102,4</w:t>
            </w:r>
          </w:p>
        </w:tc>
        <w:tc>
          <w:tcPr>
            <w:tcW w:w="425" w:type="dxa"/>
          </w:tcPr>
          <w:p w:rsidR="00645CAF" w:rsidRPr="003C5D32" w:rsidRDefault="001E7772" w:rsidP="00921E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C5D32">
              <w:rPr>
                <w:rFonts w:ascii="Times New Roman" w:eastAsia="Times New Roman" w:hAnsi="Times New Roman" w:cs="Times New Roman"/>
                <w:sz w:val="11"/>
                <w:szCs w:val="11"/>
              </w:rPr>
              <w:t>102,1</w:t>
            </w:r>
          </w:p>
        </w:tc>
        <w:tc>
          <w:tcPr>
            <w:tcW w:w="425" w:type="dxa"/>
          </w:tcPr>
          <w:p w:rsidR="00645CAF" w:rsidRPr="003C5D32" w:rsidRDefault="001E7772" w:rsidP="00921E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C5D32">
              <w:rPr>
                <w:rFonts w:ascii="Times New Roman" w:eastAsia="Times New Roman" w:hAnsi="Times New Roman" w:cs="Times New Roman"/>
                <w:sz w:val="11"/>
                <w:szCs w:val="11"/>
              </w:rPr>
              <w:t>100,0</w:t>
            </w:r>
          </w:p>
        </w:tc>
        <w:tc>
          <w:tcPr>
            <w:tcW w:w="426" w:type="dxa"/>
          </w:tcPr>
          <w:p w:rsidR="00645CAF" w:rsidRPr="003C5D32" w:rsidRDefault="001E7772" w:rsidP="00921E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C5D32">
              <w:rPr>
                <w:rFonts w:ascii="Times New Roman" w:eastAsia="Times New Roman" w:hAnsi="Times New Roman" w:cs="Times New Roman"/>
                <w:sz w:val="11"/>
                <w:szCs w:val="11"/>
              </w:rPr>
              <w:t>101,0</w:t>
            </w:r>
          </w:p>
        </w:tc>
        <w:tc>
          <w:tcPr>
            <w:tcW w:w="426" w:type="dxa"/>
          </w:tcPr>
          <w:p w:rsidR="00645CAF" w:rsidRPr="003C5D32" w:rsidRDefault="00E13C2E" w:rsidP="00921E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102,0</w:t>
            </w:r>
          </w:p>
        </w:tc>
        <w:tc>
          <w:tcPr>
            <w:tcW w:w="425" w:type="dxa"/>
          </w:tcPr>
          <w:p w:rsidR="00645CAF" w:rsidRPr="003C5D32" w:rsidRDefault="00E13C2E" w:rsidP="00921E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102,2</w:t>
            </w:r>
          </w:p>
        </w:tc>
        <w:tc>
          <w:tcPr>
            <w:tcW w:w="425" w:type="dxa"/>
          </w:tcPr>
          <w:p w:rsidR="00645CAF" w:rsidRPr="003C5D32" w:rsidRDefault="001E7772" w:rsidP="00921E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C5D32">
              <w:rPr>
                <w:rFonts w:ascii="Times New Roman" w:eastAsia="Times New Roman" w:hAnsi="Times New Roman" w:cs="Times New Roman"/>
                <w:sz w:val="11"/>
                <w:szCs w:val="11"/>
              </w:rPr>
              <w:t>102,8</w:t>
            </w:r>
          </w:p>
        </w:tc>
        <w:tc>
          <w:tcPr>
            <w:tcW w:w="425" w:type="dxa"/>
          </w:tcPr>
          <w:p w:rsidR="00645CAF" w:rsidRPr="003C5D32" w:rsidRDefault="00E13C2E" w:rsidP="00921E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96,9</w:t>
            </w:r>
          </w:p>
        </w:tc>
        <w:tc>
          <w:tcPr>
            <w:tcW w:w="426" w:type="dxa"/>
          </w:tcPr>
          <w:p w:rsidR="00645CAF" w:rsidRPr="003C5D32" w:rsidRDefault="00E13C2E" w:rsidP="00921E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103,2</w:t>
            </w:r>
          </w:p>
        </w:tc>
        <w:tc>
          <w:tcPr>
            <w:tcW w:w="425" w:type="dxa"/>
          </w:tcPr>
          <w:p w:rsidR="00645CAF" w:rsidRPr="003C5D32" w:rsidRDefault="00E13C2E" w:rsidP="00E13C2E">
            <w:pPr>
              <w:widowControl w:val="0"/>
              <w:spacing w:after="0" w:line="240" w:lineRule="auto"/>
              <w:ind w:left="-17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E13C2E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106,0 </w:t>
            </w:r>
            <w:r w:rsidRPr="00E13C2E">
              <w:rPr>
                <w:rFonts w:ascii="Times New Roman" w:eastAsia="Times New Roman" w:hAnsi="Times New Roman" w:cs="Times New Roman"/>
                <w:sz w:val="11"/>
                <w:szCs w:val="11"/>
                <w:vertAlign w:val="superscript"/>
              </w:rPr>
              <w:t>1</w:t>
            </w:r>
          </w:p>
        </w:tc>
        <w:tc>
          <w:tcPr>
            <w:tcW w:w="426" w:type="dxa"/>
          </w:tcPr>
          <w:p w:rsidR="00645CAF" w:rsidRPr="003C5D32" w:rsidRDefault="004A08C0" w:rsidP="00921E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C5D32">
              <w:rPr>
                <w:rFonts w:ascii="Times New Roman" w:eastAsia="Times New Roman" w:hAnsi="Times New Roman" w:cs="Times New Roman"/>
                <w:sz w:val="11"/>
                <w:szCs w:val="11"/>
              </w:rPr>
              <w:t>102,0</w:t>
            </w:r>
          </w:p>
        </w:tc>
        <w:tc>
          <w:tcPr>
            <w:tcW w:w="425" w:type="dxa"/>
          </w:tcPr>
          <w:p w:rsidR="00645CAF" w:rsidRPr="003C5D32" w:rsidRDefault="004A08C0" w:rsidP="00921E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C5D32">
              <w:rPr>
                <w:rFonts w:ascii="Times New Roman" w:eastAsia="Times New Roman" w:hAnsi="Times New Roman" w:cs="Times New Roman"/>
                <w:sz w:val="11"/>
                <w:szCs w:val="11"/>
              </w:rPr>
              <w:t>102,2</w:t>
            </w:r>
          </w:p>
        </w:tc>
        <w:tc>
          <w:tcPr>
            <w:tcW w:w="425" w:type="dxa"/>
          </w:tcPr>
          <w:p w:rsidR="00645CAF" w:rsidRPr="003C5D32" w:rsidRDefault="004A08C0" w:rsidP="00921E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C5D32">
              <w:rPr>
                <w:rFonts w:ascii="Times New Roman" w:eastAsia="Times New Roman" w:hAnsi="Times New Roman" w:cs="Times New Roman"/>
                <w:sz w:val="11"/>
                <w:szCs w:val="11"/>
              </w:rPr>
              <w:t>104,4</w:t>
            </w:r>
          </w:p>
        </w:tc>
        <w:tc>
          <w:tcPr>
            <w:tcW w:w="567" w:type="dxa"/>
            <w:vMerge w:val="restart"/>
          </w:tcPr>
          <w:p w:rsidR="00645CAF" w:rsidRPr="003C5D32" w:rsidRDefault="001E7772" w:rsidP="00921E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C5D32">
              <w:rPr>
                <w:rFonts w:ascii="Times New Roman" w:eastAsia="Times New Roman" w:hAnsi="Times New Roman" w:cs="Times New Roman"/>
                <w:sz w:val="11"/>
                <w:szCs w:val="11"/>
              </w:rPr>
              <w:t>178 644,4</w:t>
            </w:r>
          </w:p>
          <w:p w:rsidR="00645CAF" w:rsidRPr="003C5D32" w:rsidRDefault="001E7772" w:rsidP="00921E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C5D32">
              <w:rPr>
                <w:rFonts w:ascii="Times New Roman" w:eastAsia="Times New Roman" w:hAnsi="Times New Roman" w:cs="Times New Roman"/>
                <w:sz w:val="11"/>
                <w:szCs w:val="11"/>
              </w:rPr>
              <w:t>Б</w:t>
            </w:r>
            <w:bookmarkStart w:id="8" w:name="_GoBack"/>
            <w:bookmarkEnd w:id="8"/>
            <w:r w:rsidRPr="003C5D32">
              <w:rPr>
                <w:rFonts w:ascii="Times New Roman" w:eastAsia="Times New Roman" w:hAnsi="Times New Roman" w:cs="Times New Roman"/>
                <w:sz w:val="11"/>
                <w:szCs w:val="11"/>
              </w:rPr>
              <w:t>РТ</w:t>
            </w:r>
          </w:p>
        </w:tc>
        <w:tc>
          <w:tcPr>
            <w:tcW w:w="567" w:type="dxa"/>
            <w:vMerge w:val="restart"/>
          </w:tcPr>
          <w:p w:rsidR="00645CAF" w:rsidRPr="003C5D32" w:rsidRDefault="001E7772" w:rsidP="00921E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C5D32">
              <w:rPr>
                <w:rFonts w:ascii="Times New Roman" w:eastAsia="Times New Roman" w:hAnsi="Times New Roman" w:cs="Times New Roman"/>
                <w:sz w:val="11"/>
                <w:szCs w:val="11"/>
              </w:rPr>
              <w:t>206 181,3 БРТ</w:t>
            </w:r>
          </w:p>
        </w:tc>
        <w:tc>
          <w:tcPr>
            <w:tcW w:w="567" w:type="dxa"/>
            <w:vMerge w:val="restart"/>
          </w:tcPr>
          <w:p w:rsidR="00645CAF" w:rsidRPr="003C5D32" w:rsidRDefault="001E7772" w:rsidP="00921E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C5D32">
              <w:rPr>
                <w:rFonts w:ascii="Times New Roman" w:eastAsia="Times New Roman" w:hAnsi="Times New Roman" w:cs="Times New Roman"/>
                <w:sz w:val="11"/>
                <w:szCs w:val="11"/>
              </w:rPr>
              <w:t>455 671,4 БРТ</w:t>
            </w:r>
          </w:p>
        </w:tc>
        <w:tc>
          <w:tcPr>
            <w:tcW w:w="567" w:type="dxa"/>
            <w:vMerge w:val="restart"/>
          </w:tcPr>
          <w:p w:rsidR="00645CAF" w:rsidRPr="003C5D32" w:rsidRDefault="001E7772" w:rsidP="00921E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C5D32">
              <w:rPr>
                <w:rFonts w:ascii="Times New Roman" w:eastAsia="Times New Roman" w:hAnsi="Times New Roman" w:cs="Times New Roman"/>
                <w:sz w:val="11"/>
                <w:szCs w:val="11"/>
              </w:rPr>
              <w:t>226 380,7 БРТ</w:t>
            </w:r>
          </w:p>
        </w:tc>
        <w:tc>
          <w:tcPr>
            <w:tcW w:w="567" w:type="dxa"/>
            <w:vMerge w:val="restart"/>
          </w:tcPr>
          <w:p w:rsidR="00645CAF" w:rsidRPr="003C5D32" w:rsidRDefault="001E7772" w:rsidP="00921E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C5D32">
              <w:rPr>
                <w:rFonts w:ascii="Times New Roman" w:eastAsia="Times New Roman" w:hAnsi="Times New Roman" w:cs="Times New Roman"/>
                <w:sz w:val="11"/>
                <w:szCs w:val="11"/>
              </w:rPr>
              <w:t>195 912,9 БРТ</w:t>
            </w:r>
          </w:p>
        </w:tc>
        <w:tc>
          <w:tcPr>
            <w:tcW w:w="567" w:type="dxa"/>
            <w:vMerge w:val="restart"/>
          </w:tcPr>
          <w:p w:rsidR="00645CAF" w:rsidRPr="003C5D32" w:rsidRDefault="001E7772" w:rsidP="00921E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C5D32">
              <w:rPr>
                <w:rFonts w:ascii="Times New Roman" w:eastAsia="Times New Roman" w:hAnsi="Times New Roman" w:cs="Times New Roman"/>
                <w:sz w:val="11"/>
                <w:szCs w:val="11"/>
              </w:rPr>
              <w:t>182 845,6 БРТ</w:t>
            </w:r>
          </w:p>
        </w:tc>
        <w:tc>
          <w:tcPr>
            <w:tcW w:w="567" w:type="dxa"/>
            <w:vMerge w:val="restart"/>
          </w:tcPr>
          <w:p w:rsidR="00645CAF" w:rsidRPr="003C5D32" w:rsidRDefault="001E7772" w:rsidP="00921E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C5D32">
              <w:rPr>
                <w:rFonts w:ascii="Times New Roman" w:eastAsia="Times New Roman" w:hAnsi="Times New Roman" w:cs="Times New Roman"/>
                <w:sz w:val="11"/>
                <w:szCs w:val="11"/>
              </w:rPr>
              <w:t>186 289,3 БРТ</w:t>
            </w:r>
          </w:p>
        </w:tc>
        <w:tc>
          <w:tcPr>
            <w:tcW w:w="708" w:type="dxa"/>
            <w:vMerge w:val="restart"/>
          </w:tcPr>
          <w:p w:rsidR="00645CAF" w:rsidRPr="003C5D32" w:rsidRDefault="001E7772" w:rsidP="00921E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C5D32">
              <w:rPr>
                <w:rFonts w:ascii="Times New Roman" w:eastAsia="Times New Roman" w:hAnsi="Times New Roman" w:cs="Times New Roman"/>
                <w:sz w:val="11"/>
                <w:szCs w:val="11"/>
              </w:rPr>
              <w:t>241 557,5 БРТ</w:t>
            </w:r>
          </w:p>
          <w:p w:rsidR="00645CAF" w:rsidRPr="003C5D32" w:rsidRDefault="001E7772" w:rsidP="00921E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C5D32">
              <w:rPr>
                <w:rFonts w:ascii="Times New Roman" w:eastAsia="Times New Roman" w:hAnsi="Times New Roman" w:cs="Times New Roman"/>
                <w:sz w:val="11"/>
                <w:szCs w:val="11"/>
              </w:rPr>
              <w:t>11 691,0 ФБ</w:t>
            </w:r>
          </w:p>
        </w:tc>
        <w:tc>
          <w:tcPr>
            <w:tcW w:w="709" w:type="dxa"/>
            <w:vMerge w:val="restart"/>
          </w:tcPr>
          <w:p w:rsidR="00645CAF" w:rsidRPr="003C5D32" w:rsidRDefault="001E7772" w:rsidP="00921E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C5D32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255 490,75 </w:t>
            </w:r>
          </w:p>
          <w:p w:rsidR="00645CAF" w:rsidRPr="003C5D32" w:rsidRDefault="001E7772" w:rsidP="00921E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C5D32">
              <w:rPr>
                <w:rFonts w:ascii="Times New Roman" w:eastAsia="Times New Roman" w:hAnsi="Times New Roman" w:cs="Times New Roman"/>
                <w:sz w:val="11"/>
                <w:szCs w:val="11"/>
              </w:rPr>
              <w:t>БРТ</w:t>
            </w:r>
          </w:p>
          <w:p w:rsidR="00645CAF" w:rsidRPr="003C5D32" w:rsidRDefault="001E7772" w:rsidP="00921E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C5D32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13 564,5 </w:t>
            </w:r>
          </w:p>
          <w:p w:rsidR="00645CAF" w:rsidRPr="003C5D32" w:rsidRDefault="001E7772" w:rsidP="00921E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C5D32">
              <w:rPr>
                <w:rFonts w:ascii="Times New Roman" w:eastAsia="Times New Roman" w:hAnsi="Times New Roman" w:cs="Times New Roman"/>
                <w:sz w:val="11"/>
                <w:szCs w:val="11"/>
              </w:rPr>
              <w:t>ФБ</w:t>
            </w:r>
          </w:p>
          <w:p w:rsidR="00645CAF" w:rsidRPr="003C5D32" w:rsidRDefault="00645CAF" w:rsidP="00921E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1"/>
                <w:szCs w:val="11"/>
              </w:rPr>
            </w:pPr>
          </w:p>
        </w:tc>
        <w:tc>
          <w:tcPr>
            <w:tcW w:w="567" w:type="dxa"/>
            <w:vMerge w:val="restart"/>
          </w:tcPr>
          <w:p w:rsidR="00645CAF" w:rsidRPr="003C5D32" w:rsidRDefault="001E7772" w:rsidP="00921E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C5D32">
              <w:rPr>
                <w:rFonts w:ascii="Times New Roman" w:eastAsia="Times New Roman" w:hAnsi="Times New Roman" w:cs="Times New Roman"/>
                <w:sz w:val="11"/>
                <w:szCs w:val="11"/>
              </w:rPr>
              <w:t>208 024,7 БРТ</w:t>
            </w:r>
          </w:p>
        </w:tc>
        <w:tc>
          <w:tcPr>
            <w:tcW w:w="567" w:type="dxa"/>
            <w:vMerge w:val="restart"/>
          </w:tcPr>
          <w:p w:rsidR="00645CAF" w:rsidRPr="003C5D32" w:rsidRDefault="001E7772" w:rsidP="00921E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C5D32">
              <w:rPr>
                <w:rFonts w:ascii="Times New Roman" w:eastAsia="Times New Roman" w:hAnsi="Times New Roman" w:cs="Times New Roman"/>
                <w:sz w:val="11"/>
                <w:szCs w:val="11"/>
              </w:rPr>
              <w:t>227 989,7 БРТ</w:t>
            </w:r>
          </w:p>
        </w:tc>
        <w:tc>
          <w:tcPr>
            <w:tcW w:w="567" w:type="dxa"/>
            <w:vMerge w:val="restart"/>
          </w:tcPr>
          <w:p w:rsidR="00645CAF" w:rsidRPr="003C5D32" w:rsidRDefault="001E7772" w:rsidP="00921E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C5D32">
              <w:rPr>
                <w:rFonts w:ascii="Times New Roman" w:eastAsia="Times New Roman" w:hAnsi="Times New Roman" w:cs="Times New Roman"/>
                <w:sz w:val="11"/>
                <w:szCs w:val="11"/>
              </w:rPr>
              <w:t>234 707,3 БРТ»;</w:t>
            </w:r>
          </w:p>
        </w:tc>
      </w:tr>
      <w:tr w:rsidR="003B76E3" w:rsidRPr="003C5D32" w:rsidTr="008B0B7C">
        <w:tc>
          <w:tcPr>
            <w:tcW w:w="1129" w:type="dxa"/>
            <w:vMerge/>
          </w:tcPr>
          <w:p w:rsidR="00645CAF" w:rsidRPr="003C5D32" w:rsidRDefault="00645CAF" w:rsidP="00921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425" w:type="dxa"/>
            <w:vMerge/>
          </w:tcPr>
          <w:p w:rsidR="00645CAF" w:rsidRPr="003C5D32" w:rsidRDefault="00645CAF" w:rsidP="00921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425" w:type="dxa"/>
            <w:vMerge/>
          </w:tcPr>
          <w:p w:rsidR="00645CAF" w:rsidRPr="003C5D32" w:rsidRDefault="00645CAF" w:rsidP="00921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992" w:type="dxa"/>
          </w:tcPr>
          <w:p w:rsidR="00645CAF" w:rsidRPr="003C5D32" w:rsidRDefault="001E7772" w:rsidP="00F45E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C5D32">
              <w:rPr>
                <w:rFonts w:ascii="Times New Roman" w:eastAsia="Times New Roman" w:hAnsi="Times New Roman" w:cs="Times New Roman"/>
                <w:sz w:val="11"/>
                <w:szCs w:val="11"/>
              </w:rPr>
              <w:t>Доля инвестиций в основ</w:t>
            </w:r>
            <w:r w:rsidR="00F45EF4" w:rsidRPr="003C5D32">
              <w:rPr>
                <w:rFonts w:ascii="Times New Roman" w:eastAsia="Times New Roman" w:hAnsi="Times New Roman" w:cs="Times New Roman"/>
                <w:sz w:val="11"/>
                <w:szCs w:val="11"/>
              </w:rPr>
              <w:t>ной капитал в ВРП, процен</w:t>
            </w:r>
            <w:r w:rsidRPr="003C5D32">
              <w:rPr>
                <w:rFonts w:ascii="Times New Roman" w:eastAsia="Times New Roman" w:hAnsi="Times New Roman" w:cs="Times New Roman"/>
                <w:sz w:val="11"/>
                <w:szCs w:val="11"/>
              </w:rPr>
              <w:t>тов</w:t>
            </w:r>
          </w:p>
        </w:tc>
        <w:tc>
          <w:tcPr>
            <w:tcW w:w="425" w:type="dxa"/>
          </w:tcPr>
          <w:p w:rsidR="00645CAF" w:rsidRPr="003C5D32" w:rsidRDefault="001E7772" w:rsidP="00921E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C5D32">
              <w:rPr>
                <w:rFonts w:ascii="Times New Roman" w:eastAsia="Times New Roman" w:hAnsi="Times New Roman" w:cs="Times New Roman"/>
                <w:sz w:val="11"/>
                <w:szCs w:val="11"/>
              </w:rPr>
              <w:t>33,9</w:t>
            </w:r>
          </w:p>
        </w:tc>
        <w:tc>
          <w:tcPr>
            <w:tcW w:w="425" w:type="dxa"/>
          </w:tcPr>
          <w:p w:rsidR="00645CAF" w:rsidRPr="003C5D32" w:rsidRDefault="001E7772" w:rsidP="00921E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C5D32">
              <w:rPr>
                <w:rFonts w:ascii="Times New Roman" w:eastAsia="Times New Roman" w:hAnsi="Times New Roman" w:cs="Times New Roman"/>
                <w:sz w:val="11"/>
                <w:szCs w:val="11"/>
              </w:rPr>
              <w:t>32,7</w:t>
            </w:r>
          </w:p>
        </w:tc>
        <w:tc>
          <w:tcPr>
            <w:tcW w:w="425" w:type="dxa"/>
          </w:tcPr>
          <w:p w:rsidR="00645CAF" w:rsidRPr="003C5D32" w:rsidRDefault="001E7772" w:rsidP="00921E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C5D32">
              <w:rPr>
                <w:rFonts w:ascii="Times New Roman" w:eastAsia="Times New Roman" w:hAnsi="Times New Roman" w:cs="Times New Roman"/>
                <w:sz w:val="11"/>
                <w:szCs w:val="11"/>
              </w:rPr>
              <w:t>33,0</w:t>
            </w:r>
          </w:p>
        </w:tc>
        <w:tc>
          <w:tcPr>
            <w:tcW w:w="426" w:type="dxa"/>
          </w:tcPr>
          <w:p w:rsidR="00645CAF" w:rsidRPr="003C5D32" w:rsidRDefault="005C4B7F" w:rsidP="00921E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30</w:t>
            </w:r>
            <w:r w:rsidR="001E7772" w:rsidRPr="003C5D32">
              <w:rPr>
                <w:rFonts w:ascii="Times New Roman" w:eastAsia="Times New Roman" w:hAnsi="Times New Roman" w:cs="Times New Roman"/>
                <w:sz w:val="11"/>
                <w:szCs w:val="11"/>
              </w:rPr>
              <w:t>,9</w:t>
            </w:r>
          </w:p>
        </w:tc>
        <w:tc>
          <w:tcPr>
            <w:tcW w:w="426" w:type="dxa"/>
          </w:tcPr>
          <w:p w:rsidR="00645CAF" w:rsidRPr="003C5D32" w:rsidRDefault="005C4B7F" w:rsidP="00921E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28,2</w:t>
            </w:r>
          </w:p>
        </w:tc>
        <w:tc>
          <w:tcPr>
            <w:tcW w:w="425" w:type="dxa"/>
          </w:tcPr>
          <w:p w:rsidR="00645CAF" w:rsidRPr="003C5D32" w:rsidRDefault="001E7772" w:rsidP="00921E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C5D32">
              <w:rPr>
                <w:rFonts w:ascii="Times New Roman" w:eastAsia="Times New Roman" w:hAnsi="Times New Roman" w:cs="Times New Roman"/>
                <w:sz w:val="11"/>
                <w:szCs w:val="11"/>
              </w:rPr>
              <w:t>24,0</w:t>
            </w:r>
          </w:p>
        </w:tc>
        <w:tc>
          <w:tcPr>
            <w:tcW w:w="425" w:type="dxa"/>
          </w:tcPr>
          <w:p w:rsidR="00645CAF" w:rsidRPr="003C5D32" w:rsidRDefault="005C4B7F" w:rsidP="00921E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22,8</w:t>
            </w:r>
          </w:p>
        </w:tc>
        <w:tc>
          <w:tcPr>
            <w:tcW w:w="425" w:type="dxa"/>
          </w:tcPr>
          <w:p w:rsidR="00645CAF" w:rsidRPr="003C5D32" w:rsidRDefault="005C4B7F" w:rsidP="00921E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23,4</w:t>
            </w:r>
          </w:p>
        </w:tc>
        <w:tc>
          <w:tcPr>
            <w:tcW w:w="426" w:type="dxa"/>
          </w:tcPr>
          <w:p w:rsidR="00645CAF" w:rsidRPr="003C5D32" w:rsidRDefault="005C4B7F" w:rsidP="00921E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20,0</w:t>
            </w:r>
          </w:p>
        </w:tc>
        <w:tc>
          <w:tcPr>
            <w:tcW w:w="425" w:type="dxa"/>
          </w:tcPr>
          <w:p w:rsidR="00645CAF" w:rsidRPr="003C5D32" w:rsidRDefault="005C4B7F" w:rsidP="00921E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23</w:t>
            </w:r>
            <w:r w:rsidR="001E7772" w:rsidRPr="003C5D32">
              <w:rPr>
                <w:rFonts w:ascii="Times New Roman" w:eastAsia="Times New Roman" w:hAnsi="Times New Roman" w:cs="Times New Roman"/>
                <w:sz w:val="11"/>
                <w:szCs w:val="11"/>
              </w:rPr>
              <w:t>,0</w:t>
            </w:r>
          </w:p>
        </w:tc>
        <w:tc>
          <w:tcPr>
            <w:tcW w:w="426" w:type="dxa"/>
          </w:tcPr>
          <w:p w:rsidR="00645CAF" w:rsidRPr="003C5D32" w:rsidRDefault="004A08C0" w:rsidP="00921E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C5D32">
              <w:rPr>
                <w:rFonts w:ascii="Times New Roman" w:eastAsia="Times New Roman" w:hAnsi="Times New Roman" w:cs="Times New Roman"/>
                <w:sz w:val="11"/>
                <w:szCs w:val="11"/>
              </w:rPr>
              <w:t>22,7</w:t>
            </w:r>
          </w:p>
        </w:tc>
        <w:tc>
          <w:tcPr>
            <w:tcW w:w="425" w:type="dxa"/>
          </w:tcPr>
          <w:p w:rsidR="00645CAF" w:rsidRPr="003C5D32" w:rsidRDefault="004A08C0" w:rsidP="00921E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C5D32">
              <w:rPr>
                <w:rFonts w:ascii="Times New Roman" w:eastAsia="Times New Roman" w:hAnsi="Times New Roman" w:cs="Times New Roman"/>
                <w:sz w:val="11"/>
                <w:szCs w:val="11"/>
              </w:rPr>
              <w:t>23,2</w:t>
            </w:r>
          </w:p>
        </w:tc>
        <w:tc>
          <w:tcPr>
            <w:tcW w:w="425" w:type="dxa"/>
          </w:tcPr>
          <w:p w:rsidR="00645CAF" w:rsidRPr="003C5D32" w:rsidRDefault="004A08C0" w:rsidP="00921E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C5D32">
              <w:rPr>
                <w:rFonts w:ascii="Times New Roman" w:eastAsia="Times New Roman" w:hAnsi="Times New Roman" w:cs="Times New Roman"/>
                <w:sz w:val="11"/>
                <w:szCs w:val="11"/>
              </w:rPr>
              <w:t>23,5</w:t>
            </w:r>
          </w:p>
        </w:tc>
        <w:tc>
          <w:tcPr>
            <w:tcW w:w="567" w:type="dxa"/>
            <w:vMerge/>
          </w:tcPr>
          <w:p w:rsidR="00645CAF" w:rsidRPr="003C5D32" w:rsidRDefault="00645CAF" w:rsidP="00921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vMerge/>
          </w:tcPr>
          <w:p w:rsidR="00645CAF" w:rsidRPr="003C5D32" w:rsidRDefault="00645CAF" w:rsidP="00921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vMerge/>
          </w:tcPr>
          <w:p w:rsidR="00645CAF" w:rsidRPr="003C5D32" w:rsidRDefault="00645CAF" w:rsidP="00921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vMerge/>
          </w:tcPr>
          <w:p w:rsidR="00645CAF" w:rsidRPr="003C5D32" w:rsidRDefault="00645CAF" w:rsidP="00921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vMerge/>
          </w:tcPr>
          <w:p w:rsidR="00645CAF" w:rsidRPr="003C5D32" w:rsidRDefault="00645CAF" w:rsidP="00921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vMerge/>
          </w:tcPr>
          <w:p w:rsidR="00645CAF" w:rsidRPr="003C5D32" w:rsidRDefault="00645CAF" w:rsidP="00921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vMerge/>
          </w:tcPr>
          <w:p w:rsidR="00645CAF" w:rsidRPr="003C5D32" w:rsidRDefault="00645CAF" w:rsidP="00921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vMerge/>
          </w:tcPr>
          <w:p w:rsidR="00645CAF" w:rsidRPr="003C5D32" w:rsidRDefault="00645CAF" w:rsidP="00921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Merge/>
          </w:tcPr>
          <w:p w:rsidR="00645CAF" w:rsidRPr="003C5D32" w:rsidRDefault="00645CAF" w:rsidP="00921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vMerge/>
          </w:tcPr>
          <w:p w:rsidR="00645CAF" w:rsidRPr="003C5D32" w:rsidRDefault="00645CAF" w:rsidP="00921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vMerge/>
          </w:tcPr>
          <w:p w:rsidR="00645CAF" w:rsidRPr="003C5D32" w:rsidRDefault="00645CAF" w:rsidP="00921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vMerge/>
          </w:tcPr>
          <w:p w:rsidR="00645CAF" w:rsidRPr="003C5D32" w:rsidRDefault="00645CAF" w:rsidP="00921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</w:tr>
      <w:tr w:rsidR="003B76E3" w:rsidRPr="001872CD" w:rsidTr="008B0B7C">
        <w:tc>
          <w:tcPr>
            <w:tcW w:w="1129" w:type="dxa"/>
            <w:vMerge/>
          </w:tcPr>
          <w:p w:rsidR="00645CAF" w:rsidRPr="003C5D32" w:rsidRDefault="00645CAF" w:rsidP="00921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425" w:type="dxa"/>
            <w:vMerge/>
          </w:tcPr>
          <w:p w:rsidR="00645CAF" w:rsidRPr="003C5D32" w:rsidRDefault="00645CAF" w:rsidP="00921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425" w:type="dxa"/>
            <w:vMerge/>
          </w:tcPr>
          <w:p w:rsidR="00645CAF" w:rsidRPr="003C5D32" w:rsidRDefault="00645CAF" w:rsidP="00921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992" w:type="dxa"/>
          </w:tcPr>
          <w:p w:rsidR="00645CAF" w:rsidRPr="003C5D32" w:rsidRDefault="001E7772" w:rsidP="00D179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C5D32">
              <w:rPr>
                <w:rFonts w:ascii="Times New Roman" w:eastAsia="Times New Roman" w:hAnsi="Times New Roman" w:cs="Times New Roman"/>
                <w:sz w:val="11"/>
                <w:szCs w:val="11"/>
              </w:rPr>
              <w:t>Доля инновационной продук</w:t>
            </w:r>
            <w:r w:rsidR="00D17904" w:rsidRPr="003C5D32">
              <w:rPr>
                <w:rFonts w:ascii="Times New Roman" w:eastAsia="Times New Roman" w:hAnsi="Times New Roman" w:cs="Times New Roman"/>
                <w:sz w:val="11"/>
                <w:szCs w:val="11"/>
              </w:rPr>
              <w:t>ции в общем объеме промы</w:t>
            </w:r>
            <w:r w:rsidRPr="003C5D32">
              <w:rPr>
                <w:rFonts w:ascii="Times New Roman" w:eastAsia="Times New Roman" w:hAnsi="Times New Roman" w:cs="Times New Roman"/>
                <w:sz w:val="11"/>
                <w:szCs w:val="11"/>
              </w:rPr>
              <w:t>шленного производства, процентов</w:t>
            </w:r>
          </w:p>
        </w:tc>
        <w:tc>
          <w:tcPr>
            <w:tcW w:w="425" w:type="dxa"/>
          </w:tcPr>
          <w:p w:rsidR="00645CAF" w:rsidRPr="003C5D32" w:rsidRDefault="001E7772" w:rsidP="00921E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C5D32">
              <w:rPr>
                <w:rFonts w:ascii="Times New Roman" w:eastAsia="Times New Roman" w:hAnsi="Times New Roman" w:cs="Times New Roman"/>
                <w:sz w:val="11"/>
                <w:szCs w:val="11"/>
              </w:rPr>
              <w:t>22,0</w:t>
            </w:r>
          </w:p>
        </w:tc>
        <w:tc>
          <w:tcPr>
            <w:tcW w:w="425" w:type="dxa"/>
          </w:tcPr>
          <w:p w:rsidR="00645CAF" w:rsidRPr="003C5D32" w:rsidRDefault="001E7772" w:rsidP="00921E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C5D32">
              <w:rPr>
                <w:rFonts w:ascii="Times New Roman" w:eastAsia="Times New Roman" w:hAnsi="Times New Roman" w:cs="Times New Roman"/>
                <w:sz w:val="11"/>
                <w:szCs w:val="11"/>
              </w:rPr>
              <w:t>21,5</w:t>
            </w:r>
          </w:p>
        </w:tc>
        <w:tc>
          <w:tcPr>
            <w:tcW w:w="425" w:type="dxa"/>
          </w:tcPr>
          <w:p w:rsidR="00645CAF" w:rsidRPr="003C5D32" w:rsidRDefault="001E7772" w:rsidP="00921E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C5D32">
              <w:rPr>
                <w:rFonts w:ascii="Times New Roman" w:eastAsia="Times New Roman" w:hAnsi="Times New Roman" w:cs="Times New Roman"/>
                <w:sz w:val="11"/>
                <w:szCs w:val="11"/>
              </w:rPr>
              <w:t>21,3</w:t>
            </w:r>
          </w:p>
        </w:tc>
        <w:tc>
          <w:tcPr>
            <w:tcW w:w="426" w:type="dxa"/>
          </w:tcPr>
          <w:p w:rsidR="00645CAF" w:rsidRPr="003C5D32" w:rsidRDefault="001E7772" w:rsidP="00921E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C5D32">
              <w:rPr>
                <w:rFonts w:ascii="Times New Roman" w:eastAsia="Times New Roman" w:hAnsi="Times New Roman" w:cs="Times New Roman"/>
                <w:sz w:val="11"/>
                <w:szCs w:val="11"/>
              </w:rPr>
              <w:t>20,9</w:t>
            </w:r>
          </w:p>
        </w:tc>
        <w:tc>
          <w:tcPr>
            <w:tcW w:w="426" w:type="dxa"/>
          </w:tcPr>
          <w:p w:rsidR="00645CAF" w:rsidRPr="003C5D32" w:rsidRDefault="001E7772" w:rsidP="00921E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C5D32">
              <w:rPr>
                <w:rFonts w:ascii="Times New Roman" w:eastAsia="Times New Roman" w:hAnsi="Times New Roman" w:cs="Times New Roman"/>
                <w:sz w:val="11"/>
                <w:szCs w:val="11"/>
              </w:rPr>
              <w:t>20,5</w:t>
            </w:r>
          </w:p>
        </w:tc>
        <w:tc>
          <w:tcPr>
            <w:tcW w:w="425" w:type="dxa"/>
          </w:tcPr>
          <w:p w:rsidR="00645CAF" w:rsidRPr="003C5D32" w:rsidRDefault="001E7772" w:rsidP="00921E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C5D32">
              <w:rPr>
                <w:rFonts w:ascii="Times New Roman" w:eastAsia="Times New Roman" w:hAnsi="Times New Roman" w:cs="Times New Roman"/>
                <w:sz w:val="11"/>
                <w:szCs w:val="11"/>
              </w:rPr>
              <w:t>21,9</w:t>
            </w:r>
          </w:p>
        </w:tc>
        <w:tc>
          <w:tcPr>
            <w:tcW w:w="425" w:type="dxa"/>
          </w:tcPr>
          <w:p w:rsidR="00645CAF" w:rsidRPr="003C5D32" w:rsidRDefault="001E7772" w:rsidP="00921E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C5D32">
              <w:rPr>
                <w:rFonts w:ascii="Times New Roman" w:eastAsia="Times New Roman" w:hAnsi="Times New Roman" w:cs="Times New Roman"/>
                <w:sz w:val="11"/>
                <w:szCs w:val="11"/>
              </w:rPr>
              <w:t>21,5</w:t>
            </w:r>
          </w:p>
        </w:tc>
        <w:tc>
          <w:tcPr>
            <w:tcW w:w="425" w:type="dxa"/>
          </w:tcPr>
          <w:p w:rsidR="00645CAF" w:rsidRPr="003C5D32" w:rsidRDefault="001E7772" w:rsidP="00921E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C5D32">
              <w:rPr>
                <w:rFonts w:ascii="Times New Roman" w:eastAsia="Times New Roman" w:hAnsi="Times New Roman" w:cs="Times New Roman"/>
                <w:sz w:val="11"/>
                <w:szCs w:val="11"/>
              </w:rPr>
              <w:t>22,2</w:t>
            </w:r>
          </w:p>
        </w:tc>
        <w:tc>
          <w:tcPr>
            <w:tcW w:w="426" w:type="dxa"/>
          </w:tcPr>
          <w:p w:rsidR="00645CAF" w:rsidRPr="003C5D32" w:rsidRDefault="001E7772" w:rsidP="00921E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C5D32">
              <w:rPr>
                <w:rFonts w:ascii="Times New Roman" w:eastAsia="Times New Roman" w:hAnsi="Times New Roman" w:cs="Times New Roman"/>
                <w:sz w:val="11"/>
                <w:szCs w:val="11"/>
              </w:rPr>
              <w:t>19,7</w:t>
            </w:r>
          </w:p>
        </w:tc>
        <w:tc>
          <w:tcPr>
            <w:tcW w:w="425" w:type="dxa"/>
          </w:tcPr>
          <w:p w:rsidR="00645CAF" w:rsidRPr="003C5D32" w:rsidRDefault="001E7772" w:rsidP="00921E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C5D32">
              <w:rPr>
                <w:rFonts w:ascii="Times New Roman" w:eastAsia="Times New Roman" w:hAnsi="Times New Roman" w:cs="Times New Roman"/>
                <w:sz w:val="11"/>
                <w:szCs w:val="11"/>
              </w:rPr>
              <w:t>20,0</w:t>
            </w:r>
          </w:p>
        </w:tc>
        <w:tc>
          <w:tcPr>
            <w:tcW w:w="426" w:type="dxa"/>
          </w:tcPr>
          <w:p w:rsidR="00645CAF" w:rsidRPr="003C5D32" w:rsidRDefault="001E7772" w:rsidP="00921E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C5D32">
              <w:rPr>
                <w:rFonts w:ascii="Times New Roman" w:eastAsia="Times New Roman" w:hAnsi="Times New Roman" w:cs="Times New Roman"/>
                <w:sz w:val="11"/>
                <w:szCs w:val="11"/>
              </w:rPr>
              <w:t>20,2</w:t>
            </w:r>
          </w:p>
        </w:tc>
        <w:tc>
          <w:tcPr>
            <w:tcW w:w="425" w:type="dxa"/>
          </w:tcPr>
          <w:p w:rsidR="00645CAF" w:rsidRPr="003C5D32" w:rsidRDefault="001E7772" w:rsidP="00921E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C5D32">
              <w:rPr>
                <w:rFonts w:ascii="Times New Roman" w:eastAsia="Times New Roman" w:hAnsi="Times New Roman" w:cs="Times New Roman"/>
                <w:sz w:val="11"/>
                <w:szCs w:val="11"/>
              </w:rPr>
              <w:t>20,5</w:t>
            </w:r>
          </w:p>
        </w:tc>
        <w:tc>
          <w:tcPr>
            <w:tcW w:w="425" w:type="dxa"/>
          </w:tcPr>
          <w:p w:rsidR="00645CAF" w:rsidRPr="001872CD" w:rsidRDefault="001E7772" w:rsidP="00921E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C5D32">
              <w:rPr>
                <w:rFonts w:ascii="Times New Roman" w:eastAsia="Times New Roman" w:hAnsi="Times New Roman" w:cs="Times New Roman"/>
                <w:sz w:val="11"/>
                <w:szCs w:val="11"/>
              </w:rPr>
              <w:t>20,7</w:t>
            </w:r>
          </w:p>
        </w:tc>
        <w:tc>
          <w:tcPr>
            <w:tcW w:w="567" w:type="dxa"/>
            <w:vMerge/>
          </w:tcPr>
          <w:p w:rsidR="00645CAF" w:rsidRPr="001872CD" w:rsidRDefault="00645CAF" w:rsidP="00921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vMerge/>
          </w:tcPr>
          <w:p w:rsidR="00645CAF" w:rsidRPr="001872CD" w:rsidRDefault="00645CAF" w:rsidP="00921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vMerge/>
          </w:tcPr>
          <w:p w:rsidR="00645CAF" w:rsidRPr="001872CD" w:rsidRDefault="00645CAF" w:rsidP="00921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vMerge/>
          </w:tcPr>
          <w:p w:rsidR="00645CAF" w:rsidRPr="001872CD" w:rsidRDefault="00645CAF" w:rsidP="00921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vMerge/>
          </w:tcPr>
          <w:p w:rsidR="00645CAF" w:rsidRPr="001872CD" w:rsidRDefault="00645CAF" w:rsidP="00921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vMerge/>
          </w:tcPr>
          <w:p w:rsidR="00645CAF" w:rsidRPr="001872CD" w:rsidRDefault="00645CAF" w:rsidP="00921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vMerge/>
          </w:tcPr>
          <w:p w:rsidR="00645CAF" w:rsidRPr="001872CD" w:rsidRDefault="00645CAF" w:rsidP="00921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vMerge/>
          </w:tcPr>
          <w:p w:rsidR="00645CAF" w:rsidRPr="001872CD" w:rsidRDefault="00645CAF" w:rsidP="00921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Merge/>
          </w:tcPr>
          <w:p w:rsidR="00645CAF" w:rsidRPr="001872CD" w:rsidRDefault="00645CAF" w:rsidP="00921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vMerge/>
          </w:tcPr>
          <w:p w:rsidR="00645CAF" w:rsidRPr="001872CD" w:rsidRDefault="00645CAF" w:rsidP="00921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vMerge/>
          </w:tcPr>
          <w:p w:rsidR="00645CAF" w:rsidRPr="001872CD" w:rsidRDefault="00645CAF" w:rsidP="00921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vMerge/>
          </w:tcPr>
          <w:p w:rsidR="00645CAF" w:rsidRPr="001872CD" w:rsidRDefault="00645CAF" w:rsidP="00921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</w:tr>
      <w:tr w:rsidR="003B76E3" w:rsidRPr="001872CD" w:rsidTr="008B0B7C">
        <w:tc>
          <w:tcPr>
            <w:tcW w:w="1129" w:type="dxa"/>
            <w:vMerge/>
          </w:tcPr>
          <w:p w:rsidR="00645CAF" w:rsidRPr="001872CD" w:rsidRDefault="00645CAF" w:rsidP="00921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425" w:type="dxa"/>
            <w:vMerge/>
          </w:tcPr>
          <w:p w:rsidR="00645CAF" w:rsidRPr="001872CD" w:rsidRDefault="00645CAF" w:rsidP="00921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425" w:type="dxa"/>
            <w:vMerge/>
          </w:tcPr>
          <w:p w:rsidR="00645CAF" w:rsidRPr="001872CD" w:rsidRDefault="00645CAF" w:rsidP="00921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992" w:type="dxa"/>
          </w:tcPr>
          <w:p w:rsidR="00645CAF" w:rsidRPr="001872CD" w:rsidRDefault="00F45EF4" w:rsidP="00D179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1872CD">
              <w:rPr>
                <w:rFonts w:ascii="Times New Roman" w:eastAsia="Times New Roman" w:hAnsi="Times New Roman" w:cs="Times New Roman"/>
                <w:sz w:val="11"/>
                <w:szCs w:val="11"/>
              </w:rPr>
              <w:t>Удель</w:t>
            </w:r>
            <w:r w:rsidR="001E7772" w:rsidRPr="001872CD">
              <w:rPr>
                <w:rFonts w:ascii="Times New Roman" w:eastAsia="Times New Roman" w:hAnsi="Times New Roman" w:cs="Times New Roman"/>
                <w:sz w:val="11"/>
                <w:szCs w:val="11"/>
              </w:rPr>
              <w:t>ный вес органи</w:t>
            </w:r>
            <w:r w:rsidR="00D17904" w:rsidRPr="001872CD">
              <w:rPr>
                <w:rFonts w:ascii="Times New Roman" w:eastAsia="Times New Roman" w:hAnsi="Times New Roman" w:cs="Times New Roman"/>
                <w:sz w:val="11"/>
                <w:szCs w:val="11"/>
              </w:rPr>
              <w:t>заций, осуще</w:t>
            </w:r>
            <w:r w:rsidR="001E7772" w:rsidRPr="001872CD">
              <w:rPr>
                <w:rFonts w:ascii="Times New Roman" w:eastAsia="Times New Roman" w:hAnsi="Times New Roman" w:cs="Times New Roman"/>
                <w:sz w:val="11"/>
                <w:szCs w:val="11"/>
              </w:rPr>
              <w:t>ствляющих технологические инновации, в общем количестве обследованных организаций, процентов</w:t>
            </w:r>
          </w:p>
        </w:tc>
        <w:tc>
          <w:tcPr>
            <w:tcW w:w="425" w:type="dxa"/>
          </w:tcPr>
          <w:p w:rsidR="00645CAF" w:rsidRPr="001872CD" w:rsidRDefault="001E7772" w:rsidP="00921E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1872CD">
              <w:rPr>
                <w:rFonts w:ascii="Times New Roman" w:eastAsia="Times New Roman" w:hAnsi="Times New Roman" w:cs="Times New Roman"/>
                <w:sz w:val="11"/>
                <w:szCs w:val="11"/>
              </w:rPr>
              <w:t>18,7</w:t>
            </w:r>
          </w:p>
        </w:tc>
        <w:tc>
          <w:tcPr>
            <w:tcW w:w="425" w:type="dxa"/>
          </w:tcPr>
          <w:p w:rsidR="00645CAF" w:rsidRPr="001872CD" w:rsidRDefault="001E7772" w:rsidP="00921E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1872CD">
              <w:rPr>
                <w:rFonts w:ascii="Times New Roman" w:eastAsia="Times New Roman" w:hAnsi="Times New Roman" w:cs="Times New Roman"/>
                <w:sz w:val="11"/>
                <w:szCs w:val="11"/>
              </w:rPr>
              <w:t>18,9</w:t>
            </w:r>
          </w:p>
        </w:tc>
        <w:tc>
          <w:tcPr>
            <w:tcW w:w="425" w:type="dxa"/>
          </w:tcPr>
          <w:p w:rsidR="00645CAF" w:rsidRPr="001872CD" w:rsidRDefault="001E7772" w:rsidP="00921E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1872CD">
              <w:rPr>
                <w:rFonts w:ascii="Times New Roman" w:eastAsia="Times New Roman" w:hAnsi="Times New Roman" w:cs="Times New Roman"/>
                <w:sz w:val="11"/>
                <w:szCs w:val="11"/>
              </w:rPr>
              <w:t>19,5</w:t>
            </w:r>
          </w:p>
        </w:tc>
        <w:tc>
          <w:tcPr>
            <w:tcW w:w="426" w:type="dxa"/>
          </w:tcPr>
          <w:p w:rsidR="00645CAF" w:rsidRPr="001872CD" w:rsidRDefault="001E7772" w:rsidP="00921E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1872CD">
              <w:rPr>
                <w:rFonts w:ascii="Times New Roman" w:eastAsia="Times New Roman" w:hAnsi="Times New Roman" w:cs="Times New Roman"/>
                <w:sz w:val="11"/>
                <w:szCs w:val="11"/>
              </w:rPr>
              <w:t>20,0</w:t>
            </w:r>
          </w:p>
        </w:tc>
        <w:tc>
          <w:tcPr>
            <w:tcW w:w="426" w:type="dxa"/>
          </w:tcPr>
          <w:p w:rsidR="00645CAF" w:rsidRPr="001872CD" w:rsidRDefault="001E7772" w:rsidP="00921E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1872CD">
              <w:rPr>
                <w:rFonts w:ascii="Times New Roman" w:eastAsia="Times New Roman" w:hAnsi="Times New Roman" w:cs="Times New Roman"/>
                <w:sz w:val="11"/>
                <w:szCs w:val="11"/>
              </w:rPr>
              <w:t>20,3</w:t>
            </w:r>
          </w:p>
        </w:tc>
        <w:tc>
          <w:tcPr>
            <w:tcW w:w="425" w:type="dxa"/>
          </w:tcPr>
          <w:p w:rsidR="00645CAF" w:rsidRPr="001872CD" w:rsidRDefault="001E7772" w:rsidP="00921E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1872CD">
              <w:rPr>
                <w:rFonts w:ascii="Times New Roman" w:eastAsia="Times New Roman" w:hAnsi="Times New Roman" w:cs="Times New Roman"/>
                <w:sz w:val="11"/>
                <w:szCs w:val="11"/>
              </w:rPr>
              <w:t>31,8</w:t>
            </w:r>
          </w:p>
        </w:tc>
        <w:tc>
          <w:tcPr>
            <w:tcW w:w="425" w:type="dxa"/>
          </w:tcPr>
          <w:p w:rsidR="00645CAF" w:rsidRPr="001872CD" w:rsidRDefault="001E7772" w:rsidP="00921E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1872CD">
              <w:rPr>
                <w:rFonts w:ascii="Times New Roman" w:eastAsia="Times New Roman" w:hAnsi="Times New Roman" w:cs="Times New Roman"/>
                <w:sz w:val="11"/>
                <w:szCs w:val="11"/>
              </w:rPr>
              <w:t>26,5</w:t>
            </w:r>
          </w:p>
        </w:tc>
        <w:tc>
          <w:tcPr>
            <w:tcW w:w="425" w:type="dxa"/>
          </w:tcPr>
          <w:p w:rsidR="00645CAF" w:rsidRPr="001872CD" w:rsidRDefault="001E7772" w:rsidP="00921E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1872CD">
              <w:rPr>
                <w:rFonts w:ascii="Times New Roman" w:eastAsia="Times New Roman" w:hAnsi="Times New Roman" w:cs="Times New Roman"/>
                <w:sz w:val="11"/>
                <w:szCs w:val="11"/>
              </w:rPr>
              <w:t>17,5</w:t>
            </w:r>
          </w:p>
        </w:tc>
        <w:tc>
          <w:tcPr>
            <w:tcW w:w="426" w:type="dxa"/>
          </w:tcPr>
          <w:p w:rsidR="00645CAF" w:rsidRPr="001872CD" w:rsidRDefault="001E7772" w:rsidP="00921E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1872CD">
              <w:rPr>
                <w:rFonts w:ascii="Times New Roman" w:eastAsia="Times New Roman" w:hAnsi="Times New Roman" w:cs="Times New Roman"/>
                <w:sz w:val="11"/>
                <w:szCs w:val="11"/>
              </w:rPr>
              <w:t>17,7</w:t>
            </w:r>
          </w:p>
        </w:tc>
        <w:tc>
          <w:tcPr>
            <w:tcW w:w="425" w:type="dxa"/>
          </w:tcPr>
          <w:p w:rsidR="00645CAF" w:rsidRPr="001872CD" w:rsidRDefault="001E7772" w:rsidP="00921E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1872CD">
              <w:rPr>
                <w:rFonts w:ascii="Times New Roman" w:eastAsia="Times New Roman" w:hAnsi="Times New Roman" w:cs="Times New Roman"/>
                <w:sz w:val="11"/>
                <w:szCs w:val="11"/>
              </w:rPr>
              <w:t>18,0</w:t>
            </w:r>
          </w:p>
        </w:tc>
        <w:tc>
          <w:tcPr>
            <w:tcW w:w="426" w:type="dxa"/>
          </w:tcPr>
          <w:p w:rsidR="00645CAF" w:rsidRPr="001872CD" w:rsidRDefault="001E7772" w:rsidP="00921E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1872CD">
              <w:rPr>
                <w:rFonts w:ascii="Times New Roman" w:eastAsia="Times New Roman" w:hAnsi="Times New Roman" w:cs="Times New Roman"/>
                <w:sz w:val="11"/>
                <w:szCs w:val="11"/>
              </w:rPr>
              <w:t>18,2</w:t>
            </w:r>
          </w:p>
        </w:tc>
        <w:tc>
          <w:tcPr>
            <w:tcW w:w="425" w:type="dxa"/>
          </w:tcPr>
          <w:p w:rsidR="00645CAF" w:rsidRPr="001872CD" w:rsidRDefault="001E7772" w:rsidP="00921E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1872CD">
              <w:rPr>
                <w:rFonts w:ascii="Times New Roman" w:eastAsia="Times New Roman" w:hAnsi="Times New Roman" w:cs="Times New Roman"/>
                <w:sz w:val="11"/>
                <w:szCs w:val="11"/>
              </w:rPr>
              <w:t>18,5</w:t>
            </w:r>
          </w:p>
        </w:tc>
        <w:tc>
          <w:tcPr>
            <w:tcW w:w="425" w:type="dxa"/>
          </w:tcPr>
          <w:p w:rsidR="00645CAF" w:rsidRPr="001872CD" w:rsidRDefault="001E7772" w:rsidP="00921E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1872CD">
              <w:rPr>
                <w:rFonts w:ascii="Times New Roman" w:eastAsia="Times New Roman" w:hAnsi="Times New Roman" w:cs="Times New Roman"/>
                <w:sz w:val="11"/>
                <w:szCs w:val="11"/>
              </w:rPr>
              <w:t>18,7</w:t>
            </w:r>
          </w:p>
        </w:tc>
        <w:tc>
          <w:tcPr>
            <w:tcW w:w="567" w:type="dxa"/>
            <w:vMerge/>
          </w:tcPr>
          <w:p w:rsidR="00645CAF" w:rsidRPr="001872CD" w:rsidRDefault="00645CAF" w:rsidP="00921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vMerge/>
          </w:tcPr>
          <w:p w:rsidR="00645CAF" w:rsidRPr="001872CD" w:rsidRDefault="00645CAF" w:rsidP="00921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vMerge/>
          </w:tcPr>
          <w:p w:rsidR="00645CAF" w:rsidRPr="001872CD" w:rsidRDefault="00645CAF" w:rsidP="00921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vMerge/>
          </w:tcPr>
          <w:p w:rsidR="00645CAF" w:rsidRPr="001872CD" w:rsidRDefault="00645CAF" w:rsidP="00921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vMerge/>
          </w:tcPr>
          <w:p w:rsidR="00645CAF" w:rsidRPr="001872CD" w:rsidRDefault="00645CAF" w:rsidP="00921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vMerge/>
          </w:tcPr>
          <w:p w:rsidR="00645CAF" w:rsidRPr="001872CD" w:rsidRDefault="00645CAF" w:rsidP="00921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vMerge/>
          </w:tcPr>
          <w:p w:rsidR="00645CAF" w:rsidRPr="001872CD" w:rsidRDefault="00645CAF" w:rsidP="00921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vMerge/>
          </w:tcPr>
          <w:p w:rsidR="00645CAF" w:rsidRPr="001872CD" w:rsidRDefault="00645CAF" w:rsidP="00921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Merge/>
          </w:tcPr>
          <w:p w:rsidR="00645CAF" w:rsidRPr="001872CD" w:rsidRDefault="00645CAF" w:rsidP="00921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vMerge/>
          </w:tcPr>
          <w:p w:rsidR="00645CAF" w:rsidRPr="001872CD" w:rsidRDefault="00645CAF" w:rsidP="00921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vMerge/>
          </w:tcPr>
          <w:p w:rsidR="00645CAF" w:rsidRPr="001872CD" w:rsidRDefault="00645CAF" w:rsidP="00921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vMerge/>
          </w:tcPr>
          <w:p w:rsidR="00645CAF" w:rsidRPr="001872CD" w:rsidRDefault="00645CAF" w:rsidP="00921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</w:tr>
    </w:tbl>
    <w:p w:rsidR="00E13C2E" w:rsidRPr="00062129" w:rsidRDefault="00E13C2E" w:rsidP="00E13C2E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062129">
        <w:rPr>
          <w:rFonts w:ascii="Times New Roman" w:eastAsia="Times New Roman" w:hAnsi="Times New Roman" w:cs="Times New Roman"/>
          <w:sz w:val="11"/>
          <w:szCs w:val="11"/>
          <w:vertAlign w:val="superscript"/>
        </w:rPr>
        <w:t xml:space="preserve">1 </w:t>
      </w:r>
      <w:r w:rsidRPr="00062129">
        <w:rPr>
          <w:rFonts w:ascii="Times New Roman" w:eastAsia="Times New Roman" w:hAnsi="Times New Roman" w:cs="Times New Roman"/>
          <w:sz w:val="12"/>
          <w:szCs w:val="12"/>
        </w:rPr>
        <w:t>- оценка</w:t>
      </w:r>
    </w:p>
    <w:p w:rsidR="00645CAF" w:rsidRPr="001872CD" w:rsidRDefault="00645CAF" w:rsidP="00921E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45CAF" w:rsidRPr="001872CD" w:rsidRDefault="005C4B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7">
        <w:r w:rsidR="001E7772" w:rsidRPr="001872CD">
          <w:rPr>
            <w:rFonts w:ascii="Times New Roman" w:eastAsia="Times New Roman" w:hAnsi="Times New Roman" w:cs="Times New Roman"/>
            <w:sz w:val="28"/>
            <w:szCs w:val="28"/>
          </w:rPr>
          <w:t>строку</w:t>
        </w:r>
      </w:hyperlink>
      <w:r w:rsidR="001E7772" w:rsidRPr="001872CD">
        <w:rPr>
          <w:rFonts w:ascii="Times New Roman" w:eastAsia="Times New Roman" w:hAnsi="Times New Roman" w:cs="Times New Roman"/>
          <w:sz w:val="28"/>
          <w:szCs w:val="28"/>
        </w:rPr>
        <w:t xml:space="preserve"> «ИТОГО по Подпрограмме, в том числе:» изложить в следующей </w:t>
      </w:r>
      <w:r w:rsidR="001E7772" w:rsidRPr="001872CD">
        <w:rPr>
          <w:rFonts w:ascii="Times New Roman" w:eastAsia="Times New Roman" w:hAnsi="Times New Roman" w:cs="Times New Roman"/>
          <w:sz w:val="28"/>
          <w:szCs w:val="28"/>
        </w:rPr>
        <w:br/>
        <w:t>редакции:</w:t>
      </w:r>
    </w:p>
    <w:p w:rsidR="00645CAF" w:rsidRPr="001872CD" w:rsidRDefault="00645CA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f0"/>
        <w:tblW w:w="1530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426"/>
        <w:gridCol w:w="425"/>
        <w:gridCol w:w="426"/>
        <w:gridCol w:w="283"/>
        <w:gridCol w:w="850"/>
        <w:gridCol w:w="992"/>
        <w:gridCol w:w="927"/>
        <w:gridCol w:w="992"/>
        <w:gridCol w:w="1069"/>
        <w:gridCol w:w="993"/>
        <w:gridCol w:w="927"/>
        <w:gridCol w:w="993"/>
        <w:gridCol w:w="1056"/>
        <w:gridCol w:w="992"/>
        <w:gridCol w:w="1123"/>
        <w:gridCol w:w="1134"/>
      </w:tblGrid>
      <w:tr w:rsidR="00F45EF4" w:rsidRPr="001872CD" w:rsidTr="008B0B7C">
        <w:tc>
          <w:tcPr>
            <w:tcW w:w="1696" w:type="dxa"/>
          </w:tcPr>
          <w:p w:rsidR="00645CAF" w:rsidRPr="001872CD" w:rsidRDefault="00CE76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="001E7772"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по подпрограмме, в том числе:</w:t>
            </w:r>
          </w:p>
        </w:tc>
        <w:tc>
          <w:tcPr>
            <w:tcW w:w="426" w:type="dxa"/>
          </w:tcPr>
          <w:p w:rsidR="00645CAF" w:rsidRPr="001872CD" w:rsidRDefault="00645C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45CAF" w:rsidRPr="001872CD" w:rsidRDefault="00645C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645CAF" w:rsidRPr="001872CD" w:rsidRDefault="00645C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45CAF" w:rsidRPr="001872CD" w:rsidRDefault="00645C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45CAF" w:rsidRPr="001872CD" w:rsidRDefault="001E7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>896</w:t>
            </w:r>
            <w:r w:rsidR="00822468"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>009,75</w:t>
            </w:r>
          </w:p>
        </w:tc>
        <w:tc>
          <w:tcPr>
            <w:tcW w:w="992" w:type="dxa"/>
          </w:tcPr>
          <w:p w:rsidR="00645CAF" w:rsidRPr="001872CD" w:rsidRDefault="001E7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>1 249 957,16</w:t>
            </w:r>
          </w:p>
        </w:tc>
        <w:tc>
          <w:tcPr>
            <w:tcW w:w="927" w:type="dxa"/>
          </w:tcPr>
          <w:p w:rsidR="00645CAF" w:rsidRPr="001872CD" w:rsidRDefault="001E7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>1 722 097,6</w:t>
            </w:r>
          </w:p>
        </w:tc>
        <w:tc>
          <w:tcPr>
            <w:tcW w:w="992" w:type="dxa"/>
          </w:tcPr>
          <w:p w:rsidR="00645CAF" w:rsidRPr="001872CD" w:rsidRDefault="001E7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>1 687 460,55</w:t>
            </w:r>
          </w:p>
        </w:tc>
        <w:tc>
          <w:tcPr>
            <w:tcW w:w="1069" w:type="dxa"/>
          </w:tcPr>
          <w:p w:rsidR="00645CAF" w:rsidRPr="001872CD" w:rsidRDefault="001E7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>1 924 925,18</w:t>
            </w:r>
          </w:p>
        </w:tc>
        <w:tc>
          <w:tcPr>
            <w:tcW w:w="993" w:type="dxa"/>
          </w:tcPr>
          <w:p w:rsidR="00645CAF" w:rsidRPr="001872CD" w:rsidRDefault="001E7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>2 039 561,8</w:t>
            </w:r>
          </w:p>
        </w:tc>
        <w:tc>
          <w:tcPr>
            <w:tcW w:w="927" w:type="dxa"/>
          </w:tcPr>
          <w:p w:rsidR="00645CAF" w:rsidRPr="001872CD" w:rsidRDefault="001E7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>1 874 796,2</w:t>
            </w:r>
          </w:p>
        </w:tc>
        <w:tc>
          <w:tcPr>
            <w:tcW w:w="993" w:type="dxa"/>
          </w:tcPr>
          <w:p w:rsidR="00645CAF" w:rsidRPr="001872CD" w:rsidRDefault="001E7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>1 449 080,02</w:t>
            </w:r>
          </w:p>
        </w:tc>
        <w:tc>
          <w:tcPr>
            <w:tcW w:w="1056" w:type="dxa"/>
          </w:tcPr>
          <w:p w:rsidR="00645CAF" w:rsidRPr="001872CD" w:rsidRDefault="001E7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>1 606 138,24</w:t>
            </w:r>
          </w:p>
        </w:tc>
        <w:tc>
          <w:tcPr>
            <w:tcW w:w="992" w:type="dxa"/>
          </w:tcPr>
          <w:p w:rsidR="00645CAF" w:rsidRPr="001872CD" w:rsidRDefault="001E7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>1 168 909,7</w:t>
            </w:r>
          </w:p>
        </w:tc>
        <w:tc>
          <w:tcPr>
            <w:tcW w:w="1123" w:type="dxa"/>
          </w:tcPr>
          <w:p w:rsidR="00645CAF" w:rsidRPr="001872CD" w:rsidRDefault="001E7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>1 103 193,70</w:t>
            </w:r>
          </w:p>
        </w:tc>
        <w:tc>
          <w:tcPr>
            <w:tcW w:w="1134" w:type="dxa"/>
          </w:tcPr>
          <w:p w:rsidR="00645CAF" w:rsidRPr="001872CD" w:rsidRDefault="001E7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781961"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>127</w:t>
            </w:r>
            <w:r w:rsidR="00781961"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>946,20</w:t>
            </w:r>
            <w:r w:rsidR="00CE762C"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</w:tbl>
    <w:p w:rsidR="00645CAF" w:rsidRPr="001872CD" w:rsidRDefault="00645CA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45CAF" w:rsidRPr="001872CD" w:rsidRDefault="005C4B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8">
        <w:r w:rsidR="001E7772" w:rsidRPr="001872CD">
          <w:rPr>
            <w:rFonts w:ascii="Times New Roman" w:eastAsia="Times New Roman" w:hAnsi="Times New Roman" w:cs="Times New Roman"/>
            <w:sz w:val="28"/>
            <w:szCs w:val="28"/>
          </w:rPr>
          <w:t>строку</w:t>
        </w:r>
      </w:hyperlink>
      <w:r w:rsidR="001E7772" w:rsidRPr="001872CD">
        <w:rPr>
          <w:rFonts w:ascii="Times New Roman" w:eastAsia="Times New Roman" w:hAnsi="Times New Roman" w:cs="Times New Roman"/>
          <w:sz w:val="28"/>
          <w:szCs w:val="28"/>
        </w:rPr>
        <w:t xml:space="preserve"> «бюджет Республики Татарстан» изложить в следующей редакции:</w:t>
      </w:r>
    </w:p>
    <w:p w:rsidR="00645CAF" w:rsidRPr="001872CD" w:rsidRDefault="00645CA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f1"/>
        <w:tblW w:w="1530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283"/>
        <w:gridCol w:w="425"/>
        <w:gridCol w:w="426"/>
        <w:gridCol w:w="425"/>
        <w:gridCol w:w="850"/>
        <w:gridCol w:w="993"/>
        <w:gridCol w:w="992"/>
        <w:gridCol w:w="992"/>
        <w:gridCol w:w="1134"/>
        <w:gridCol w:w="992"/>
        <w:gridCol w:w="993"/>
        <w:gridCol w:w="992"/>
        <w:gridCol w:w="992"/>
        <w:gridCol w:w="992"/>
        <w:gridCol w:w="1134"/>
        <w:gridCol w:w="1134"/>
      </w:tblGrid>
      <w:tr w:rsidR="003F3EE2" w:rsidRPr="001872CD" w:rsidTr="008B0B7C">
        <w:trPr>
          <w:trHeight w:val="196"/>
        </w:trPr>
        <w:tc>
          <w:tcPr>
            <w:tcW w:w="1555" w:type="dxa"/>
          </w:tcPr>
          <w:p w:rsidR="00645CAF" w:rsidRPr="001872CD" w:rsidRDefault="00CE76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="001E7772"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Республики Татарстан</w:t>
            </w:r>
          </w:p>
        </w:tc>
        <w:tc>
          <w:tcPr>
            <w:tcW w:w="283" w:type="dxa"/>
          </w:tcPr>
          <w:p w:rsidR="00645CAF" w:rsidRPr="001872CD" w:rsidRDefault="00645C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45CAF" w:rsidRPr="001872CD" w:rsidRDefault="00645C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645CAF" w:rsidRPr="001872CD" w:rsidRDefault="00645C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45CAF" w:rsidRPr="001872CD" w:rsidRDefault="00645C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45CAF" w:rsidRPr="001872CD" w:rsidRDefault="001E7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>896009,75</w:t>
            </w:r>
          </w:p>
        </w:tc>
        <w:tc>
          <w:tcPr>
            <w:tcW w:w="993" w:type="dxa"/>
          </w:tcPr>
          <w:p w:rsidR="00645CAF" w:rsidRPr="001872CD" w:rsidRDefault="001E7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>1 139 720,66</w:t>
            </w:r>
          </w:p>
        </w:tc>
        <w:tc>
          <w:tcPr>
            <w:tcW w:w="992" w:type="dxa"/>
          </w:tcPr>
          <w:p w:rsidR="00645CAF" w:rsidRPr="001872CD" w:rsidRDefault="001E7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>1 722 097,6</w:t>
            </w:r>
          </w:p>
        </w:tc>
        <w:tc>
          <w:tcPr>
            <w:tcW w:w="992" w:type="dxa"/>
          </w:tcPr>
          <w:p w:rsidR="00645CAF" w:rsidRPr="001872CD" w:rsidRDefault="001E7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>1 687 460,55</w:t>
            </w:r>
          </w:p>
        </w:tc>
        <w:tc>
          <w:tcPr>
            <w:tcW w:w="1134" w:type="dxa"/>
          </w:tcPr>
          <w:p w:rsidR="00645CAF" w:rsidRPr="001872CD" w:rsidRDefault="001E7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</w:t>
            </w:r>
            <w:r w:rsidR="00F73DAE"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>924 925,18</w:t>
            </w:r>
          </w:p>
        </w:tc>
        <w:tc>
          <w:tcPr>
            <w:tcW w:w="992" w:type="dxa"/>
          </w:tcPr>
          <w:p w:rsidR="00645CAF" w:rsidRPr="001872CD" w:rsidRDefault="001E7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>2 039 561,8</w:t>
            </w:r>
          </w:p>
        </w:tc>
        <w:tc>
          <w:tcPr>
            <w:tcW w:w="993" w:type="dxa"/>
          </w:tcPr>
          <w:p w:rsidR="00645CAF" w:rsidRPr="001872CD" w:rsidRDefault="001E7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>1 874 796,2</w:t>
            </w:r>
          </w:p>
        </w:tc>
        <w:tc>
          <w:tcPr>
            <w:tcW w:w="992" w:type="dxa"/>
          </w:tcPr>
          <w:p w:rsidR="00645CAF" w:rsidRPr="001872CD" w:rsidRDefault="001E7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>1 437 389,02</w:t>
            </w:r>
          </w:p>
        </w:tc>
        <w:tc>
          <w:tcPr>
            <w:tcW w:w="992" w:type="dxa"/>
          </w:tcPr>
          <w:p w:rsidR="00645CAF" w:rsidRPr="001872CD" w:rsidRDefault="001E7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>1 592 573,74</w:t>
            </w:r>
          </w:p>
        </w:tc>
        <w:tc>
          <w:tcPr>
            <w:tcW w:w="992" w:type="dxa"/>
          </w:tcPr>
          <w:p w:rsidR="00645CAF" w:rsidRPr="001872CD" w:rsidRDefault="001E7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>1 168 909,7</w:t>
            </w:r>
          </w:p>
        </w:tc>
        <w:tc>
          <w:tcPr>
            <w:tcW w:w="1134" w:type="dxa"/>
          </w:tcPr>
          <w:p w:rsidR="00645CAF" w:rsidRPr="001872CD" w:rsidRDefault="001E7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>1 103 193,70</w:t>
            </w:r>
          </w:p>
        </w:tc>
        <w:tc>
          <w:tcPr>
            <w:tcW w:w="1134" w:type="dxa"/>
          </w:tcPr>
          <w:p w:rsidR="00645CAF" w:rsidRPr="001872CD" w:rsidRDefault="001E7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781961"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>127</w:t>
            </w:r>
            <w:r w:rsidR="00781961"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>946,20</w:t>
            </w:r>
            <w:r w:rsidR="00CE762C"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</w:tbl>
    <w:p w:rsidR="00D17904" w:rsidRPr="001872CD" w:rsidRDefault="00D179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D17904" w:rsidRPr="001872CD" w:rsidSect="00C26B4B">
          <w:pgSz w:w="16838" w:h="11906" w:orient="landscape"/>
          <w:pgMar w:top="1134" w:right="567" w:bottom="567" w:left="1134" w:header="510" w:footer="709" w:gutter="0"/>
          <w:pgNumType w:start="9"/>
          <w:cols w:space="720"/>
          <w:titlePg/>
        </w:sectPr>
      </w:pPr>
    </w:p>
    <w:p w:rsidR="00D17904" w:rsidRPr="001872CD" w:rsidRDefault="00D17904" w:rsidP="00D179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CD">
        <w:rPr>
          <w:rFonts w:ascii="Times New Roman" w:eastAsia="Times New Roman" w:hAnsi="Times New Roman" w:cs="Times New Roman"/>
          <w:sz w:val="28"/>
          <w:szCs w:val="28"/>
        </w:rPr>
        <w:lastRenderedPageBreak/>
        <w:t>в подпрограмме «Развитие малого и среднего предпринимательства в Республике Татарстан на 2018 – 202</w:t>
      </w:r>
      <w:r w:rsidR="006015FF" w:rsidRPr="001872C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872CD">
        <w:rPr>
          <w:rFonts w:ascii="Times New Roman" w:eastAsia="Times New Roman" w:hAnsi="Times New Roman" w:cs="Times New Roman"/>
          <w:sz w:val="28"/>
          <w:szCs w:val="28"/>
        </w:rPr>
        <w:t xml:space="preserve"> годы» (далее – Подпрограмма):</w:t>
      </w:r>
    </w:p>
    <w:p w:rsidR="00645CAF" w:rsidRPr="008B0B7C" w:rsidRDefault="004A61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2CD">
        <w:rPr>
          <w:rFonts w:ascii="Times New Roman" w:eastAsia="Times New Roman" w:hAnsi="Times New Roman" w:cs="Times New Roman"/>
          <w:sz w:val="28"/>
          <w:szCs w:val="28"/>
        </w:rPr>
        <w:t xml:space="preserve">в паспорте Подпрограммы </w:t>
      </w:r>
      <w:r w:rsidR="001E7772" w:rsidRPr="001872CD">
        <w:rPr>
          <w:rFonts w:ascii="Times New Roman" w:eastAsia="Times New Roman" w:hAnsi="Times New Roman" w:cs="Times New Roman"/>
          <w:sz w:val="28"/>
          <w:szCs w:val="28"/>
        </w:rPr>
        <w:t>строку «Объемы финансирования Подпрограммы с разбивкой по годам и источникам, планируемым к привлечению» изложить в следующей редакции</w:t>
      </w:r>
      <w:r w:rsidR="001E7772" w:rsidRPr="001872C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45CAF" w:rsidRPr="001872CD" w:rsidRDefault="00645C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f2"/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4"/>
        <w:gridCol w:w="1191"/>
        <w:gridCol w:w="1928"/>
        <w:gridCol w:w="2136"/>
        <w:gridCol w:w="1907"/>
      </w:tblGrid>
      <w:tr w:rsidR="00645CAF" w:rsidRPr="001872CD" w:rsidTr="008B0B7C">
        <w:trPr>
          <w:trHeight w:val="23"/>
        </w:trPr>
        <w:tc>
          <w:tcPr>
            <w:tcW w:w="3044" w:type="dxa"/>
            <w:vMerge w:val="restart"/>
          </w:tcPr>
          <w:p w:rsidR="00645CAF" w:rsidRPr="001872CD" w:rsidRDefault="001E777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2CD">
              <w:rPr>
                <w:rFonts w:ascii="Times New Roman" w:eastAsia="Times New Roman" w:hAnsi="Times New Roman" w:cs="Times New Roman"/>
                <w:sz w:val="28"/>
                <w:szCs w:val="28"/>
              </w:rPr>
              <w:t>«Объемы финансирования Подпрограммы с разбивкой по годам и источникам</w:t>
            </w:r>
          </w:p>
        </w:tc>
        <w:tc>
          <w:tcPr>
            <w:tcW w:w="7162" w:type="dxa"/>
            <w:gridSpan w:val="4"/>
          </w:tcPr>
          <w:p w:rsidR="00645CAF" w:rsidRPr="001872CD" w:rsidRDefault="001E777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2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="00D244F5" w:rsidRPr="001872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Подпрограммы составляет </w:t>
            </w:r>
            <w:r w:rsidR="005C3EB2" w:rsidRPr="001872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10 568 698,38699 </w:t>
            </w:r>
            <w:r w:rsidRPr="001872CD">
              <w:rPr>
                <w:rFonts w:ascii="Times New Roman" w:eastAsia="Times New Roman" w:hAnsi="Times New Roman" w:cs="Times New Roman"/>
                <w:sz w:val="28"/>
                <w:szCs w:val="28"/>
              </w:rPr>
              <w:t>тыс. рублей</w:t>
            </w:r>
            <w:r w:rsidRPr="001872C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*</w:t>
            </w:r>
            <w:r w:rsidRPr="001872CD">
              <w:rPr>
                <w:rFonts w:ascii="Times New Roman" w:eastAsia="Times New Roman" w:hAnsi="Times New Roman" w:cs="Times New Roman"/>
                <w:sz w:val="28"/>
                <w:szCs w:val="28"/>
              </w:rPr>
              <w:t>, в том числе средства бюджета Республики Татарстан –</w:t>
            </w:r>
            <w:r w:rsidR="00D244F5" w:rsidRPr="001872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C3EB2" w:rsidRPr="001872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8 002 191,88699 </w:t>
            </w:r>
            <w:r w:rsidRPr="001872CD">
              <w:rPr>
                <w:rFonts w:ascii="Times New Roman" w:eastAsia="Times New Roman" w:hAnsi="Times New Roman" w:cs="Times New Roman"/>
                <w:sz w:val="28"/>
                <w:szCs w:val="28"/>
              </w:rPr>
              <w:t>тыс. рублей</w:t>
            </w:r>
            <w:hyperlink w:anchor="4d34og8">
              <w:r w:rsidRPr="001872CD">
                <w:rPr>
                  <w:rFonts w:ascii="Times New Roman" w:eastAsia="Times New Roman" w:hAnsi="Times New Roman" w:cs="Times New Roman"/>
                  <w:sz w:val="28"/>
                  <w:szCs w:val="28"/>
                  <w:vertAlign w:val="superscript"/>
                </w:rPr>
                <w:t>*</w:t>
              </w:r>
            </w:hyperlink>
            <w:r w:rsidRPr="001872CD">
              <w:rPr>
                <w:rFonts w:ascii="Times New Roman" w:eastAsia="Times New Roman" w:hAnsi="Times New Roman" w:cs="Times New Roman"/>
                <w:sz w:val="28"/>
                <w:szCs w:val="28"/>
              </w:rPr>
              <w:t>, а также планируемые к привлечению средства федерального бюджета – 2 566 506,500000 тыс. рублей</w:t>
            </w:r>
            <w:r w:rsidRPr="001872C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*</w:t>
            </w:r>
            <w:r w:rsidRPr="001872C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45CAF" w:rsidRPr="001872CD" w:rsidRDefault="001E777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>(тыс. рублей)</w:t>
            </w:r>
          </w:p>
        </w:tc>
      </w:tr>
      <w:tr w:rsidR="00645CAF" w:rsidRPr="001872CD" w:rsidTr="008B0B7C">
        <w:trPr>
          <w:trHeight w:val="23"/>
        </w:trPr>
        <w:tc>
          <w:tcPr>
            <w:tcW w:w="3044" w:type="dxa"/>
            <w:vMerge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 w:val="restart"/>
          </w:tcPr>
          <w:p w:rsidR="00645CAF" w:rsidRPr="001872CD" w:rsidRDefault="001E7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Год</w:t>
            </w:r>
          </w:p>
        </w:tc>
        <w:tc>
          <w:tcPr>
            <w:tcW w:w="5971" w:type="dxa"/>
            <w:gridSpan w:val="3"/>
          </w:tcPr>
          <w:p w:rsidR="00645CAF" w:rsidRPr="001872CD" w:rsidRDefault="001E7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Объем средств, тыс. рублей</w:t>
            </w:r>
          </w:p>
        </w:tc>
      </w:tr>
      <w:tr w:rsidR="00645CAF" w:rsidRPr="001872CD" w:rsidTr="008B0B7C">
        <w:trPr>
          <w:trHeight w:val="23"/>
        </w:trPr>
        <w:tc>
          <w:tcPr>
            <w:tcW w:w="3044" w:type="dxa"/>
            <w:vMerge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191" w:type="dxa"/>
            <w:vMerge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928" w:type="dxa"/>
          </w:tcPr>
          <w:p w:rsidR="00645CAF" w:rsidRPr="001872CD" w:rsidRDefault="001E7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2136" w:type="dxa"/>
          </w:tcPr>
          <w:p w:rsidR="00645CAF" w:rsidRPr="001872CD" w:rsidRDefault="001E7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бюджет Республики </w:t>
            </w:r>
          </w:p>
          <w:p w:rsidR="00645CAF" w:rsidRPr="001872CD" w:rsidRDefault="001E7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Татарстан</w:t>
            </w:r>
          </w:p>
        </w:tc>
        <w:tc>
          <w:tcPr>
            <w:tcW w:w="1907" w:type="dxa"/>
          </w:tcPr>
          <w:p w:rsidR="00645CAF" w:rsidRPr="001872CD" w:rsidRDefault="001E7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федеральный бюджет</w:t>
            </w:r>
          </w:p>
        </w:tc>
      </w:tr>
      <w:tr w:rsidR="00645CAF" w:rsidRPr="001872CD" w:rsidTr="008B0B7C">
        <w:trPr>
          <w:trHeight w:val="23"/>
        </w:trPr>
        <w:tc>
          <w:tcPr>
            <w:tcW w:w="3044" w:type="dxa"/>
            <w:vMerge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191" w:type="dxa"/>
          </w:tcPr>
          <w:p w:rsidR="00645CAF" w:rsidRPr="001872CD" w:rsidRDefault="001E7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2018</w:t>
            </w:r>
          </w:p>
        </w:tc>
        <w:tc>
          <w:tcPr>
            <w:tcW w:w="1928" w:type="dxa"/>
            <w:vAlign w:val="center"/>
          </w:tcPr>
          <w:p w:rsidR="00645CAF" w:rsidRPr="001872CD" w:rsidRDefault="001E7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1 048 445,25000</w:t>
            </w: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</w:rPr>
              <w:t>*</w:t>
            </w:r>
          </w:p>
        </w:tc>
        <w:tc>
          <w:tcPr>
            <w:tcW w:w="2136" w:type="dxa"/>
            <w:vAlign w:val="center"/>
          </w:tcPr>
          <w:p w:rsidR="00645CAF" w:rsidRPr="001872CD" w:rsidRDefault="001E7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977 039,45000</w:t>
            </w:r>
          </w:p>
        </w:tc>
        <w:tc>
          <w:tcPr>
            <w:tcW w:w="1907" w:type="dxa"/>
            <w:vAlign w:val="center"/>
          </w:tcPr>
          <w:p w:rsidR="00645CAF" w:rsidRPr="001872CD" w:rsidRDefault="001E7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71 405,80000</w:t>
            </w: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</w:rPr>
              <w:t>*</w:t>
            </w:r>
          </w:p>
        </w:tc>
      </w:tr>
      <w:tr w:rsidR="00645CAF" w:rsidRPr="001872CD" w:rsidTr="008B0B7C">
        <w:trPr>
          <w:trHeight w:val="23"/>
        </w:trPr>
        <w:tc>
          <w:tcPr>
            <w:tcW w:w="3044" w:type="dxa"/>
            <w:vMerge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191" w:type="dxa"/>
          </w:tcPr>
          <w:p w:rsidR="00645CAF" w:rsidRPr="001872CD" w:rsidRDefault="001E7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2019</w:t>
            </w:r>
          </w:p>
        </w:tc>
        <w:tc>
          <w:tcPr>
            <w:tcW w:w="1928" w:type="dxa"/>
            <w:vAlign w:val="center"/>
          </w:tcPr>
          <w:p w:rsidR="00645CAF" w:rsidRPr="001872CD" w:rsidRDefault="001E7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2 387 226,64830</w:t>
            </w: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</w:rPr>
              <w:t>**</w:t>
            </w:r>
          </w:p>
        </w:tc>
        <w:tc>
          <w:tcPr>
            <w:tcW w:w="2136" w:type="dxa"/>
            <w:vAlign w:val="center"/>
          </w:tcPr>
          <w:p w:rsidR="00645CAF" w:rsidRPr="001872CD" w:rsidRDefault="001E7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1 171 388,14830</w:t>
            </w:r>
            <w:hyperlink w:anchor="2s8eyo1">
              <w:r w:rsidRPr="001872CD">
                <w:rPr>
                  <w:rFonts w:ascii="Times New Roman" w:eastAsia="Times New Roman" w:hAnsi="Times New Roman" w:cs="Times New Roman"/>
                  <w:sz w:val="19"/>
                  <w:szCs w:val="19"/>
                  <w:vertAlign w:val="superscript"/>
                </w:rPr>
                <w:t>**</w:t>
              </w:r>
            </w:hyperlink>
          </w:p>
        </w:tc>
        <w:tc>
          <w:tcPr>
            <w:tcW w:w="1907" w:type="dxa"/>
            <w:vAlign w:val="center"/>
          </w:tcPr>
          <w:p w:rsidR="00645CAF" w:rsidRPr="001872CD" w:rsidRDefault="001E7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1 215 838,50000</w:t>
            </w: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</w:rPr>
              <w:t>*</w:t>
            </w:r>
          </w:p>
        </w:tc>
      </w:tr>
      <w:tr w:rsidR="00645CAF" w:rsidRPr="001872CD" w:rsidTr="008B0B7C">
        <w:trPr>
          <w:trHeight w:val="23"/>
        </w:trPr>
        <w:tc>
          <w:tcPr>
            <w:tcW w:w="3044" w:type="dxa"/>
            <w:vMerge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191" w:type="dxa"/>
          </w:tcPr>
          <w:p w:rsidR="00645CAF" w:rsidRPr="001872CD" w:rsidRDefault="001E7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2020</w:t>
            </w:r>
          </w:p>
        </w:tc>
        <w:tc>
          <w:tcPr>
            <w:tcW w:w="1928" w:type="dxa"/>
            <w:vAlign w:val="center"/>
          </w:tcPr>
          <w:p w:rsidR="00645CAF" w:rsidRPr="001872CD" w:rsidRDefault="001E7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1 580 626,31887</w:t>
            </w:r>
            <w:hyperlink w:anchor="2s8eyo1">
              <w:r w:rsidRPr="001872CD">
                <w:rPr>
                  <w:rFonts w:ascii="Times New Roman" w:eastAsia="Times New Roman" w:hAnsi="Times New Roman" w:cs="Times New Roman"/>
                  <w:sz w:val="19"/>
                  <w:szCs w:val="19"/>
                  <w:vertAlign w:val="superscript"/>
                </w:rPr>
                <w:t>**</w:t>
              </w:r>
            </w:hyperlink>
          </w:p>
        </w:tc>
        <w:tc>
          <w:tcPr>
            <w:tcW w:w="2136" w:type="dxa"/>
            <w:vAlign w:val="center"/>
          </w:tcPr>
          <w:p w:rsidR="00645CAF" w:rsidRPr="001872CD" w:rsidRDefault="001E7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1 098 295,51887</w:t>
            </w: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</w:rPr>
              <w:t>**</w:t>
            </w:r>
          </w:p>
        </w:tc>
        <w:tc>
          <w:tcPr>
            <w:tcW w:w="1907" w:type="dxa"/>
            <w:vAlign w:val="center"/>
          </w:tcPr>
          <w:p w:rsidR="00645CAF" w:rsidRPr="001872CD" w:rsidRDefault="001E7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482 330,80000</w:t>
            </w: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</w:rPr>
              <w:t>*</w:t>
            </w:r>
          </w:p>
        </w:tc>
      </w:tr>
      <w:tr w:rsidR="00645CAF" w:rsidRPr="001872CD" w:rsidTr="008B0B7C">
        <w:trPr>
          <w:trHeight w:val="23"/>
        </w:trPr>
        <w:tc>
          <w:tcPr>
            <w:tcW w:w="3044" w:type="dxa"/>
            <w:vMerge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191" w:type="dxa"/>
          </w:tcPr>
          <w:p w:rsidR="00645CAF" w:rsidRPr="001872CD" w:rsidRDefault="001E7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2021</w:t>
            </w:r>
          </w:p>
        </w:tc>
        <w:tc>
          <w:tcPr>
            <w:tcW w:w="1928" w:type="dxa"/>
            <w:vAlign w:val="center"/>
          </w:tcPr>
          <w:p w:rsidR="00645CAF" w:rsidRPr="001872CD" w:rsidRDefault="001E7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1 219 554,00000</w:t>
            </w: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</w:rPr>
              <w:t>*</w:t>
            </w:r>
          </w:p>
        </w:tc>
        <w:tc>
          <w:tcPr>
            <w:tcW w:w="2136" w:type="dxa"/>
            <w:vAlign w:val="center"/>
          </w:tcPr>
          <w:p w:rsidR="00645CAF" w:rsidRPr="001872CD" w:rsidRDefault="001E7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1 017 806,00000</w:t>
            </w:r>
          </w:p>
        </w:tc>
        <w:tc>
          <w:tcPr>
            <w:tcW w:w="1907" w:type="dxa"/>
            <w:vAlign w:val="center"/>
          </w:tcPr>
          <w:p w:rsidR="00645CAF" w:rsidRPr="001872CD" w:rsidRDefault="001E7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201 748,00000</w:t>
            </w: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</w:rPr>
              <w:t>*</w:t>
            </w:r>
          </w:p>
        </w:tc>
      </w:tr>
      <w:tr w:rsidR="00645CAF" w:rsidRPr="001872CD" w:rsidTr="008B0B7C">
        <w:trPr>
          <w:trHeight w:val="23"/>
        </w:trPr>
        <w:tc>
          <w:tcPr>
            <w:tcW w:w="3044" w:type="dxa"/>
            <w:vMerge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191" w:type="dxa"/>
          </w:tcPr>
          <w:p w:rsidR="00645CAF" w:rsidRPr="001872CD" w:rsidRDefault="001E7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2022</w:t>
            </w:r>
          </w:p>
        </w:tc>
        <w:tc>
          <w:tcPr>
            <w:tcW w:w="1928" w:type="dxa"/>
            <w:vAlign w:val="center"/>
          </w:tcPr>
          <w:p w:rsidR="00645CAF" w:rsidRPr="001872CD" w:rsidRDefault="001E7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1 128 208,76982</w:t>
            </w: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</w:rPr>
              <w:t>*</w:t>
            </w:r>
          </w:p>
        </w:tc>
        <w:tc>
          <w:tcPr>
            <w:tcW w:w="2136" w:type="dxa"/>
            <w:vAlign w:val="center"/>
          </w:tcPr>
          <w:p w:rsidR="00645CAF" w:rsidRPr="001872CD" w:rsidRDefault="001E7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889 662,76982</w:t>
            </w:r>
          </w:p>
        </w:tc>
        <w:tc>
          <w:tcPr>
            <w:tcW w:w="1907" w:type="dxa"/>
            <w:vAlign w:val="center"/>
          </w:tcPr>
          <w:p w:rsidR="00645CAF" w:rsidRPr="001872CD" w:rsidRDefault="001E7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238 546,00000</w:t>
            </w: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</w:rPr>
              <w:t>*</w:t>
            </w:r>
          </w:p>
        </w:tc>
      </w:tr>
      <w:tr w:rsidR="005C3EB2" w:rsidRPr="001872CD" w:rsidTr="008B0B7C">
        <w:trPr>
          <w:trHeight w:val="23"/>
        </w:trPr>
        <w:tc>
          <w:tcPr>
            <w:tcW w:w="3044" w:type="dxa"/>
            <w:vMerge/>
          </w:tcPr>
          <w:p w:rsidR="005C3EB2" w:rsidRPr="001872CD" w:rsidRDefault="005C3EB2" w:rsidP="005C3E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191" w:type="dxa"/>
          </w:tcPr>
          <w:p w:rsidR="005C3EB2" w:rsidRPr="001872CD" w:rsidRDefault="005C3EB2" w:rsidP="005C3E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2023</w:t>
            </w:r>
          </w:p>
        </w:tc>
        <w:tc>
          <w:tcPr>
            <w:tcW w:w="1928" w:type="dxa"/>
            <w:vAlign w:val="center"/>
          </w:tcPr>
          <w:p w:rsidR="005C3EB2" w:rsidRPr="001872CD" w:rsidRDefault="005C3EB2" w:rsidP="005C3E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1 072 779</w:t>
            </w: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30000</w:t>
            </w: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</w:rPr>
              <w:t>*</w:t>
            </w:r>
          </w:p>
        </w:tc>
        <w:tc>
          <w:tcPr>
            <w:tcW w:w="2136" w:type="dxa"/>
            <w:vAlign w:val="center"/>
          </w:tcPr>
          <w:p w:rsidR="005C3EB2" w:rsidRPr="001872CD" w:rsidRDefault="005C3EB2" w:rsidP="005C3E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848 000,00000</w:t>
            </w:r>
          </w:p>
        </w:tc>
        <w:tc>
          <w:tcPr>
            <w:tcW w:w="1907" w:type="dxa"/>
            <w:vAlign w:val="center"/>
          </w:tcPr>
          <w:p w:rsidR="005C3EB2" w:rsidRPr="001872CD" w:rsidRDefault="005C3EB2" w:rsidP="005C3E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224 779,30000</w:t>
            </w: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</w:rPr>
              <w:t>*</w:t>
            </w:r>
          </w:p>
        </w:tc>
      </w:tr>
      <w:tr w:rsidR="005C3EB2" w:rsidRPr="001872CD" w:rsidTr="008B0B7C">
        <w:trPr>
          <w:trHeight w:val="23"/>
        </w:trPr>
        <w:tc>
          <w:tcPr>
            <w:tcW w:w="3044" w:type="dxa"/>
            <w:vMerge/>
          </w:tcPr>
          <w:p w:rsidR="005C3EB2" w:rsidRPr="001872CD" w:rsidRDefault="005C3EB2" w:rsidP="005C3E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191" w:type="dxa"/>
          </w:tcPr>
          <w:p w:rsidR="005C3EB2" w:rsidRPr="001872CD" w:rsidRDefault="005C3EB2" w:rsidP="005C3E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2024</w:t>
            </w:r>
          </w:p>
        </w:tc>
        <w:tc>
          <w:tcPr>
            <w:tcW w:w="1928" w:type="dxa"/>
            <w:vAlign w:val="center"/>
          </w:tcPr>
          <w:p w:rsidR="005C3EB2" w:rsidRPr="001872CD" w:rsidRDefault="005C3EB2" w:rsidP="005C3E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1 131 858,10000</w:t>
            </w: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</w:rPr>
              <w:t>*</w:t>
            </w:r>
          </w:p>
        </w:tc>
        <w:tc>
          <w:tcPr>
            <w:tcW w:w="2136" w:type="dxa"/>
            <w:vAlign w:val="center"/>
          </w:tcPr>
          <w:p w:rsidR="005C3EB2" w:rsidRPr="001872CD" w:rsidRDefault="005C3EB2" w:rsidP="005C3E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1 000 000,00000</w:t>
            </w:r>
          </w:p>
        </w:tc>
        <w:tc>
          <w:tcPr>
            <w:tcW w:w="1907" w:type="dxa"/>
            <w:vAlign w:val="center"/>
          </w:tcPr>
          <w:p w:rsidR="005C3EB2" w:rsidRPr="001872CD" w:rsidRDefault="005C3EB2" w:rsidP="005C3E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131 858,10000</w:t>
            </w: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</w:rPr>
              <w:t>*</w:t>
            </w:r>
          </w:p>
        </w:tc>
      </w:tr>
      <w:tr w:rsidR="005C3EB2" w:rsidRPr="001872CD" w:rsidTr="008B0B7C">
        <w:trPr>
          <w:trHeight w:val="23"/>
        </w:trPr>
        <w:tc>
          <w:tcPr>
            <w:tcW w:w="3044" w:type="dxa"/>
            <w:vMerge/>
          </w:tcPr>
          <w:p w:rsidR="005C3EB2" w:rsidRPr="001872CD" w:rsidRDefault="005C3EB2" w:rsidP="005C3E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191" w:type="dxa"/>
          </w:tcPr>
          <w:p w:rsidR="005C3EB2" w:rsidRPr="001872CD" w:rsidRDefault="005C3EB2" w:rsidP="005C3E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2025</w:t>
            </w:r>
          </w:p>
        </w:tc>
        <w:tc>
          <w:tcPr>
            <w:tcW w:w="1928" w:type="dxa"/>
            <w:vAlign w:val="center"/>
          </w:tcPr>
          <w:p w:rsidR="005C3EB2" w:rsidRPr="001872CD" w:rsidRDefault="005C3EB2" w:rsidP="005C3E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1 000 000,00000</w:t>
            </w: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</w:rPr>
              <w:t>*</w:t>
            </w:r>
          </w:p>
        </w:tc>
        <w:tc>
          <w:tcPr>
            <w:tcW w:w="2136" w:type="dxa"/>
            <w:vAlign w:val="center"/>
          </w:tcPr>
          <w:p w:rsidR="005C3EB2" w:rsidRPr="001872CD" w:rsidRDefault="005C3EB2" w:rsidP="005C3E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1 000 000,00000</w:t>
            </w:r>
          </w:p>
        </w:tc>
        <w:tc>
          <w:tcPr>
            <w:tcW w:w="1907" w:type="dxa"/>
            <w:vAlign w:val="center"/>
          </w:tcPr>
          <w:p w:rsidR="005C3EB2" w:rsidRPr="001872CD" w:rsidRDefault="005C3EB2" w:rsidP="005C3E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*</w:t>
            </w:r>
          </w:p>
        </w:tc>
      </w:tr>
      <w:tr w:rsidR="005C3EB2" w:rsidRPr="001872CD" w:rsidTr="008B0B7C">
        <w:trPr>
          <w:trHeight w:val="23"/>
        </w:trPr>
        <w:tc>
          <w:tcPr>
            <w:tcW w:w="3044" w:type="dxa"/>
            <w:vMerge/>
          </w:tcPr>
          <w:p w:rsidR="005C3EB2" w:rsidRPr="001872CD" w:rsidRDefault="005C3EB2" w:rsidP="005C3E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191" w:type="dxa"/>
          </w:tcPr>
          <w:p w:rsidR="005C3EB2" w:rsidRPr="001872CD" w:rsidRDefault="005C3EB2" w:rsidP="005C3E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928" w:type="dxa"/>
            <w:vAlign w:val="center"/>
          </w:tcPr>
          <w:p w:rsidR="005C3EB2" w:rsidRPr="001872CD" w:rsidRDefault="005C3EB2" w:rsidP="005C3E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10 568 698,38699</w:t>
            </w:r>
            <w:hyperlink w:anchor="17dp8vu">
              <w:r w:rsidRPr="001872CD">
                <w:rPr>
                  <w:rFonts w:ascii="Times New Roman" w:eastAsia="Times New Roman" w:hAnsi="Times New Roman" w:cs="Times New Roman"/>
                  <w:sz w:val="19"/>
                  <w:szCs w:val="19"/>
                  <w:vertAlign w:val="superscript"/>
                </w:rPr>
                <w:t>**</w:t>
              </w:r>
            </w:hyperlink>
          </w:p>
        </w:tc>
        <w:tc>
          <w:tcPr>
            <w:tcW w:w="2136" w:type="dxa"/>
            <w:vAlign w:val="center"/>
          </w:tcPr>
          <w:p w:rsidR="005C3EB2" w:rsidRPr="001872CD" w:rsidRDefault="005C3EB2" w:rsidP="005C3E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8 002 191,88699</w:t>
            </w: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</w:rPr>
              <w:t>**</w:t>
            </w:r>
          </w:p>
        </w:tc>
        <w:tc>
          <w:tcPr>
            <w:tcW w:w="1907" w:type="dxa"/>
            <w:vAlign w:val="center"/>
          </w:tcPr>
          <w:p w:rsidR="005C3EB2" w:rsidRPr="001872CD" w:rsidRDefault="005C3EB2" w:rsidP="005C3E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2 566 506,500000</w:t>
            </w: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</w:rPr>
              <w:t>**</w:t>
            </w:r>
          </w:p>
        </w:tc>
      </w:tr>
      <w:tr w:rsidR="005C3EB2" w:rsidRPr="001872CD" w:rsidTr="008B0B7C">
        <w:trPr>
          <w:trHeight w:val="23"/>
        </w:trPr>
        <w:tc>
          <w:tcPr>
            <w:tcW w:w="3044" w:type="dxa"/>
            <w:vMerge/>
          </w:tcPr>
          <w:p w:rsidR="005C3EB2" w:rsidRPr="001872CD" w:rsidRDefault="005C3EB2" w:rsidP="005C3E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162" w:type="dxa"/>
            <w:gridSpan w:val="4"/>
          </w:tcPr>
          <w:p w:rsidR="005C3EB2" w:rsidRPr="001872CD" w:rsidRDefault="005C3EB2" w:rsidP="005C3EB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2CD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Примечание. Объемы финансирования носят прогнозный характер и подлежат ежегодной корректировке с учетом возможностей соответствующих бюджетов.</w:t>
            </w:r>
          </w:p>
          <w:p w:rsidR="005C3EB2" w:rsidRPr="001872CD" w:rsidRDefault="005C3EB2" w:rsidP="005C3EB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2C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*</w:t>
            </w:r>
            <w:r w:rsidRPr="001872CD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ресурсного обеспечения Подпрограммы за счет средств федерального бюджета определяется ежегодно по итогам конкурсного отбора субъектов Российской Федерации, бюджетам которых предоставляются субсидии из федерального бюджета.</w:t>
            </w:r>
          </w:p>
          <w:p w:rsidR="005C3EB2" w:rsidRPr="001872CD" w:rsidRDefault="005C3EB2" w:rsidP="005C3EB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2C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**</w:t>
            </w:r>
            <w:r w:rsidRPr="001872CD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111 649,62509 тыс. рублей – остаток неосвоенных средств из бюджета Республики Татарстан, полученных в 2018 году на реализацию мероприятий Подпрограммы, освоенный в 2019 – 2020 годах, и 1 327,24 тыс. рублей – остаток неосвоенных средств за счет бюджета Республики Татарстан, полученных в 2019 году на реализацию мероприятий Подпрограммы, освоенный в 2020 году»;</w:t>
            </w:r>
          </w:p>
        </w:tc>
      </w:tr>
    </w:tbl>
    <w:p w:rsidR="00D17904" w:rsidRPr="000F7A38" w:rsidRDefault="00D17904" w:rsidP="003661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14D" w:rsidRPr="000F7A38" w:rsidRDefault="0036614D" w:rsidP="003661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CAF" w:rsidRPr="001872CD" w:rsidRDefault="005C4B7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hyperlink r:id="rId29">
        <w:r w:rsidR="001E7772" w:rsidRPr="001872CD">
          <w:rPr>
            <w:rFonts w:ascii="Times New Roman" w:eastAsia="Times New Roman" w:hAnsi="Times New Roman" w:cs="Times New Roman"/>
            <w:sz w:val="28"/>
            <w:szCs w:val="28"/>
          </w:rPr>
          <w:t>раздел III</w:t>
        </w:r>
      </w:hyperlink>
      <w:r w:rsidR="001E7772" w:rsidRPr="001872CD"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</w:t>
      </w:r>
      <w:r w:rsidR="001E7772" w:rsidRPr="001872C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1E7772" w:rsidRPr="001872CD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6015FF" w:rsidRPr="001872CD" w:rsidRDefault="006015FF" w:rsidP="0036614D">
      <w:pPr>
        <w:widowControl w:val="0"/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5CAF" w:rsidRPr="001872CD" w:rsidRDefault="001E7772">
      <w:pPr>
        <w:widowControl w:val="0"/>
        <w:tabs>
          <w:tab w:val="left" w:pos="113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72CD">
        <w:rPr>
          <w:rFonts w:ascii="Times New Roman" w:eastAsia="Times New Roman" w:hAnsi="Times New Roman" w:cs="Times New Roman"/>
          <w:sz w:val="28"/>
          <w:szCs w:val="28"/>
        </w:rPr>
        <w:t>«III. Обоснование ресурсного обеспечения Подпрограммы</w:t>
      </w:r>
    </w:p>
    <w:p w:rsidR="00645CAF" w:rsidRPr="001872CD" w:rsidRDefault="00645CAF">
      <w:pPr>
        <w:widowControl w:val="0"/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5CAF" w:rsidRPr="001872CD" w:rsidRDefault="001E777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CD">
        <w:rPr>
          <w:rFonts w:ascii="Times New Roman" w:eastAsia="Times New Roman" w:hAnsi="Times New Roman" w:cs="Times New Roman"/>
          <w:sz w:val="28"/>
          <w:szCs w:val="28"/>
        </w:rPr>
        <w:t>Общий объем финансирования Подпрограммы</w:t>
      </w:r>
      <w:r w:rsidR="0001439D" w:rsidRPr="001872CD">
        <w:rPr>
          <w:rFonts w:ascii="Times New Roman" w:eastAsia="Times New Roman" w:hAnsi="Times New Roman" w:cs="Times New Roman"/>
          <w:sz w:val="28"/>
          <w:szCs w:val="28"/>
        </w:rPr>
        <w:t xml:space="preserve"> составляет </w:t>
      </w:r>
      <w:r w:rsidR="0001439D" w:rsidRPr="001872CD">
        <w:rPr>
          <w:rFonts w:ascii="Times New Roman" w:eastAsia="Times New Roman" w:hAnsi="Times New Roman" w:cs="Times New Roman"/>
          <w:sz w:val="28"/>
          <w:szCs w:val="28"/>
        </w:rPr>
        <w:br/>
      </w:r>
      <w:r w:rsidR="005C3EB2" w:rsidRPr="001872CD">
        <w:rPr>
          <w:rFonts w:ascii="Times New Roman" w:eastAsia="Times New Roman" w:hAnsi="Times New Roman" w:cs="Times New Roman"/>
          <w:sz w:val="28"/>
          <w:szCs w:val="28"/>
        </w:rPr>
        <w:t xml:space="preserve">10 568 698,38699 </w:t>
      </w:r>
      <w:r w:rsidRPr="001872CD">
        <w:rPr>
          <w:rFonts w:ascii="Times New Roman" w:eastAsia="Times New Roman" w:hAnsi="Times New Roman" w:cs="Times New Roman"/>
          <w:sz w:val="28"/>
          <w:szCs w:val="28"/>
        </w:rPr>
        <w:t>тыс. рублей</w:t>
      </w:r>
      <w:r w:rsidRPr="001872C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*</w:t>
      </w:r>
      <w:r w:rsidRPr="001872CD">
        <w:rPr>
          <w:rFonts w:ascii="Times New Roman" w:eastAsia="Times New Roman" w:hAnsi="Times New Roman" w:cs="Times New Roman"/>
          <w:sz w:val="28"/>
          <w:szCs w:val="28"/>
        </w:rPr>
        <w:t xml:space="preserve">, в том числе средства бюджета Республики Татарстан </w:t>
      </w:r>
      <w:r w:rsidRPr="001872C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– </w:t>
      </w:r>
      <w:r w:rsidR="005C3EB2" w:rsidRPr="001872CD">
        <w:rPr>
          <w:rFonts w:ascii="Times New Roman" w:eastAsia="Times New Roman" w:hAnsi="Times New Roman" w:cs="Times New Roman"/>
          <w:sz w:val="28"/>
          <w:szCs w:val="28"/>
        </w:rPr>
        <w:t xml:space="preserve">8 002 191,88699 </w:t>
      </w:r>
      <w:r w:rsidRPr="001872CD">
        <w:rPr>
          <w:rFonts w:ascii="Times New Roman" w:eastAsia="Times New Roman" w:hAnsi="Times New Roman" w:cs="Times New Roman"/>
          <w:sz w:val="28"/>
          <w:szCs w:val="28"/>
        </w:rPr>
        <w:t>тыс. рублей</w:t>
      </w:r>
      <w:hyperlink w:anchor="4d34og8">
        <w:r w:rsidRPr="001872CD">
          <w:rPr>
            <w:rFonts w:ascii="Times New Roman" w:eastAsia="Times New Roman" w:hAnsi="Times New Roman" w:cs="Times New Roman"/>
            <w:sz w:val="28"/>
            <w:szCs w:val="28"/>
            <w:vertAlign w:val="superscript"/>
          </w:rPr>
          <w:t>*</w:t>
        </w:r>
      </w:hyperlink>
      <w:r w:rsidRPr="001872CD">
        <w:rPr>
          <w:rFonts w:ascii="Times New Roman" w:eastAsia="Times New Roman" w:hAnsi="Times New Roman" w:cs="Times New Roman"/>
          <w:sz w:val="28"/>
          <w:szCs w:val="28"/>
        </w:rPr>
        <w:t>, а также планируемые к привлечению средства федерального бюджета – 2 566 506,500000  тыс. рублей</w:t>
      </w:r>
      <w:r w:rsidRPr="001872C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*</w:t>
      </w:r>
      <w:r w:rsidRPr="001872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15FF" w:rsidRPr="001872CD" w:rsidRDefault="006015F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</w:rPr>
      </w:pPr>
    </w:p>
    <w:p w:rsidR="00645CAF" w:rsidRPr="001872CD" w:rsidRDefault="001E777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</w:rPr>
      </w:pPr>
      <w:r w:rsidRPr="001872CD">
        <w:rPr>
          <w:rFonts w:ascii="Times New Roman" w:eastAsia="Times New Roman" w:hAnsi="Times New Roman" w:cs="Times New Roman"/>
          <w:sz w:val="19"/>
          <w:szCs w:val="19"/>
        </w:rPr>
        <w:t xml:space="preserve"> (тыс. рублей)</w:t>
      </w:r>
    </w:p>
    <w:tbl>
      <w:tblPr>
        <w:tblStyle w:val="af3"/>
        <w:tblW w:w="1019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022"/>
        <w:gridCol w:w="2935"/>
        <w:gridCol w:w="2986"/>
        <w:gridCol w:w="2256"/>
      </w:tblGrid>
      <w:tr w:rsidR="00645CAF" w:rsidRPr="001872CD" w:rsidTr="008B0B7C">
        <w:trPr>
          <w:trHeight w:val="23"/>
        </w:trPr>
        <w:tc>
          <w:tcPr>
            <w:tcW w:w="2022" w:type="dxa"/>
          </w:tcPr>
          <w:p w:rsidR="00645CAF" w:rsidRPr="001872CD" w:rsidRDefault="001E7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Год</w:t>
            </w:r>
          </w:p>
        </w:tc>
        <w:tc>
          <w:tcPr>
            <w:tcW w:w="2935" w:type="dxa"/>
          </w:tcPr>
          <w:p w:rsidR="00645CAF" w:rsidRPr="001872CD" w:rsidRDefault="001E7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Средства бюджета Республики Татарстан</w:t>
            </w:r>
          </w:p>
        </w:tc>
        <w:tc>
          <w:tcPr>
            <w:tcW w:w="2986" w:type="dxa"/>
          </w:tcPr>
          <w:p w:rsidR="00645CAF" w:rsidRPr="001872CD" w:rsidRDefault="001E7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Средства федерального бюджета, планируемые к привлечению</w:t>
            </w:r>
          </w:p>
        </w:tc>
        <w:tc>
          <w:tcPr>
            <w:tcW w:w="2256" w:type="dxa"/>
          </w:tcPr>
          <w:p w:rsidR="00645CAF" w:rsidRPr="001872CD" w:rsidRDefault="001E7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Итого</w:t>
            </w:r>
          </w:p>
        </w:tc>
      </w:tr>
      <w:tr w:rsidR="00645CAF" w:rsidRPr="001872CD" w:rsidTr="008B0B7C">
        <w:trPr>
          <w:trHeight w:val="23"/>
        </w:trPr>
        <w:tc>
          <w:tcPr>
            <w:tcW w:w="2022" w:type="dxa"/>
          </w:tcPr>
          <w:p w:rsidR="00645CAF" w:rsidRPr="001872CD" w:rsidRDefault="001E7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2018</w:t>
            </w:r>
          </w:p>
        </w:tc>
        <w:tc>
          <w:tcPr>
            <w:tcW w:w="2935" w:type="dxa"/>
            <w:vAlign w:val="center"/>
          </w:tcPr>
          <w:p w:rsidR="00645CAF" w:rsidRPr="001872CD" w:rsidRDefault="001E7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977 039,45000</w:t>
            </w:r>
          </w:p>
        </w:tc>
        <w:tc>
          <w:tcPr>
            <w:tcW w:w="2986" w:type="dxa"/>
            <w:vAlign w:val="center"/>
          </w:tcPr>
          <w:p w:rsidR="00645CAF" w:rsidRPr="001872CD" w:rsidRDefault="001E7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71 405,80000</w:t>
            </w: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</w:rPr>
              <w:t>*</w:t>
            </w:r>
          </w:p>
        </w:tc>
        <w:tc>
          <w:tcPr>
            <w:tcW w:w="2256" w:type="dxa"/>
            <w:vAlign w:val="center"/>
          </w:tcPr>
          <w:p w:rsidR="00645CAF" w:rsidRPr="001872CD" w:rsidRDefault="001E7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1 048 445,25000</w:t>
            </w: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</w:rPr>
              <w:t>*</w:t>
            </w:r>
          </w:p>
        </w:tc>
      </w:tr>
      <w:tr w:rsidR="00645CAF" w:rsidRPr="001872CD" w:rsidTr="008B0B7C">
        <w:trPr>
          <w:trHeight w:val="23"/>
        </w:trPr>
        <w:tc>
          <w:tcPr>
            <w:tcW w:w="2022" w:type="dxa"/>
          </w:tcPr>
          <w:p w:rsidR="00645CAF" w:rsidRPr="001872CD" w:rsidRDefault="001E7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2019</w:t>
            </w:r>
          </w:p>
        </w:tc>
        <w:tc>
          <w:tcPr>
            <w:tcW w:w="2935" w:type="dxa"/>
            <w:vAlign w:val="center"/>
          </w:tcPr>
          <w:p w:rsidR="00645CAF" w:rsidRPr="001872CD" w:rsidRDefault="001E7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1 171 388,14830</w:t>
            </w:r>
            <w:hyperlink w:anchor="2s8eyo1">
              <w:r w:rsidRPr="001872CD">
                <w:rPr>
                  <w:rFonts w:ascii="Times New Roman" w:eastAsia="Times New Roman" w:hAnsi="Times New Roman" w:cs="Times New Roman"/>
                  <w:sz w:val="19"/>
                  <w:szCs w:val="19"/>
                  <w:vertAlign w:val="superscript"/>
                </w:rPr>
                <w:t>**</w:t>
              </w:r>
            </w:hyperlink>
          </w:p>
        </w:tc>
        <w:tc>
          <w:tcPr>
            <w:tcW w:w="2986" w:type="dxa"/>
            <w:vAlign w:val="center"/>
          </w:tcPr>
          <w:p w:rsidR="00645CAF" w:rsidRPr="001872CD" w:rsidRDefault="001E7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1 215 838,50000</w:t>
            </w: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</w:rPr>
              <w:t>*</w:t>
            </w:r>
          </w:p>
        </w:tc>
        <w:tc>
          <w:tcPr>
            <w:tcW w:w="2256" w:type="dxa"/>
            <w:vAlign w:val="center"/>
          </w:tcPr>
          <w:p w:rsidR="00645CAF" w:rsidRPr="001872CD" w:rsidRDefault="001E7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2 387 226,64830</w:t>
            </w: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</w:rPr>
              <w:t>**</w:t>
            </w:r>
          </w:p>
        </w:tc>
      </w:tr>
      <w:tr w:rsidR="00645CAF" w:rsidRPr="001872CD" w:rsidTr="008B0B7C">
        <w:trPr>
          <w:trHeight w:val="23"/>
        </w:trPr>
        <w:tc>
          <w:tcPr>
            <w:tcW w:w="2022" w:type="dxa"/>
          </w:tcPr>
          <w:p w:rsidR="00645CAF" w:rsidRPr="001872CD" w:rsidRDefault="001E7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2020</w:t>
            </w:r>
          </w:p>
        </w:tc>
        <w:tc>
          <w:tcPr>
            <w:tcW w:w="2935" w:type="dxa"/>
            <w:vAlign w:val="center"/>
          </w:tcPr>
          <w:p w:rsidR="00645CAF" w:rsidRPr="001872CD" w:rsidRDefault="001E7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1 098 295,51887</w:t>
            </w: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</w:rPr>
              <w:t>**</w:t>
            </w:r>
          </w:p>
        </w:tc>
        <w:tc>
          <w:tcPr>
            <w:tcW w:w="2986" w:type="dxa"/>
            <w:vAlign w:val="center"/>
          </w:tcPr>
          <w:p w:rsidR="00645CAF" w:rsidRPr="001872CD" w:rsidRDefault="001E7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482 330,80000</w:t>
            </w: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</w:rPr>
              <w:t>*</w:t>
            </w:r>
          </w:p>
        </w:tc>
        <w:tc>
          <w:tcPr>
            <w:tcW w:w="2256" w:type="dxa"/>
            <w:vAlign w:val="center"/>
          </w:tcPr>
          <w:p w:rsidR="00645CAF" w:rsidRPr="001872CD" w:rsidRDefault="001E7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1 580 626,31887</w:t>
            </w:r>
            <w:hyperlink w:anchor="2s8eyo1">
              <w:r w:rsidRPr="001872CD">
                <w:rPr>
                  <w:rFonts w:ascii="Times New Roman" w:eastAsia="Times New Roman" w:hAnsi="Times New Roman" w:cs="Times New Roman"/>
                  <w:sz w:val="19"/>
                  <w:szCs w:val="19"/>
                  <w:vertAlign w:val="superscript"/>
                </w:rPr>
                <w:t>**</w:t>
              </w:r>
            </w:hyperlink>
          </w:p>
        </w:tc>
      </w:tr>
      <w:tr w:rsidR="00645CAF" w:rsidRPr="001872CD" w:rsidTr="008B0B7C">
        <w:trPr>
          <w:trHeight w:val="23"/>
        </w:trPr>
        <w:tc>
          <w:tcPr>
            <w:tcW w:w="2022" w:type="dxa"/>
          </w:tcPr>
          <w:p w:rsidR="00645CAF" w:rsidRPr="001872CD" w:rsidRDefault="001E7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2021</w:t>
            </w:r>
          </w:p>
        </w:tc>
        <w:tc>
          <w:tcPr>
            <w:tcW w:w="2935" w:type="dxa"/>
            <w:vAlign w:val="center"/>
          </w:tcPr>
          <w:p w:rsidR="00645CAF" w:rsidRPr="001872CD" w:rsidRDefault="001E7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1 017 806,00000</w:t>
            </w:r>
          </w:p>
        </w:tc>
        <w:tc>
          <w:tcPr>
            <w:tcW w:w="2986" w:type="dxa"/>
            <w:vAlign w:val="center"/>
          </w:tcPr>
          <w:p w:rsidR="00645CAF" w:rsidRPr="001872CD" w:rsidRDefault="001E7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201 748,00000</w:t>
            </w: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</w:rPr>
              <w:t>*</w:t>
            </w:r>
          </w:p>
        </w:tc>
        <w:tc>
          <w:tcPr>
            <w:tcW w:w="2256" w:type="dxa"/>
            <w:vAlign w:val="center"/>
          </w:tcPr>
          <w:p w:rsidR="00645CAF" w:rsidRPr="001872CD" w:rsidRDefault="001E7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1 219 554,00000</w:t>
            </w: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</w:rPr>
              <w:t>*</w:t>
            </w:r>
          </w:p>
        </w:tc>
      </w:tr>
      <w:tr w:rsidR="00645CAF" w:rsidRPr="001872CD" w:rsidTr="008B0B7C">
        <w:trPr>
          <w:trHeight w:val="23"/>
        </w:trPr>
        <w:tc>
          <w:tcPr>
            <w:tcW w:w="2022" w:type="dxa"/>
          </w:tcPr>
          <w:p w:rsidR="00645CAF" w:rsidRPr="001872CD" w:rsidRDefault="001E7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2022</w:t>
            </w:r>
          </w:p>
        </w:tc>
        <w:tc>
          <w:tcPr>
            <w:tcW w:w="2935" w:type="dxa"/>
            <w:vAlign w:val="center"/>
          </w:tcPr>
          <w:p w:rsidR="00645CAF" w:rsidRPr="001872CD" w:rsidRDefault="001E7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889 662,76982</w:t>
            </w:r>
          </w:p>
        </w:tc>
        <w:tc>
          <w:tcPr>
            <w:tcW w:w="2986" w:type="dxa"/>
            <w:vAlign w:val="center"/>
          </w:tcPr>
          <w:p w:rsidR="00645CAF" w:rsidRPr="001872CD" w:rsidRDefault="001E7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238 546,00000</w:t>
            </w: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</w:rPr>
              <w:t>*</w:t>
            </w:r>
          </w:p>
        </w:tc>
        <w:tc>
          <w:tcPr>
            <w:tcW w:w="2256" w:type="dxa"/>
            <w:vAlign w:val="center"/>
          </w:tcPr>
          <w:p w:rsidR="00645CAF" w:rsidRPr="001872CD" w:rsidRDefault="001E7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1 128 208,76982</w:t>
            </w: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</w:rPr>
              <w:t>*</w:t>
            </w:r>
          </w:p>
        </w:tc>
      </w:tr>
      <w:tr w:rsidR="00645CAF" w:rsidRPr="001872CD" w:rsidTr="008B0B7C">
        <w:trPr>
          <w:trHeight w:val="23"/>
        </w:trPr>
        <w:tc>
          <w:tcPr>
            <w:tcW w:w="2022" w:type="dxa"/>
          </w:tcPr>
          <w:p w:rsidR="00645CAF" w:rsidRPr="001872CD" w:rsidRDefault="001E7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2023</w:t>
            </w:r>
          </w:p>
        </w:tc>
        <w:tc>
          <w:tcPr>
            <w:tcW w:w="2935" w:type="dxa"/>
            <w:vAlign w:val="center"/>
          </w:tcPr>
          <w:p w:rsidR="00645CAF" w:rsidRPr="001872CD" w:rsidRDefault="005C3E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848 000,00000</w:t>
            </w:r>
          </w:p>
        </w:tc>
        <w:tc>
          <w:tcPr>
            <w:tcW w:w="2986" w:type="dxa"/>
            <w:vAlign w:val="center"/>
          </w:tcPr>
          <w:p w:rsidR="00645CAF" w:rsidRPr="001872CD" w:rsidRDefault="001E7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224 779,30000</w:t>
            </w: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</w:rPr>
              <w:t>*</w:t>
            </w:r>
          </w:p>
        </w:tc>
        <w:tc>
          <w:tcPr>
            <w:tcW w:w="2256" w:type="dxa"/>
            <w:vAlign w:val="center"/>
          </w:tcPr>
          <w:p w:rsidR="00645CAF" w:rsidRPr="001872CD" w:rsidRDefault="005C3EB2" w:rsidP="00D244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1 072 779</w:t>
            </w: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30000</w:t>
            </w: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</w:rPr>
              <w:t>*</w:t>
            </w:r>
          </w:p>
        </w:tc>
      </w:tr>
      <w:tr w:rsidR="00645CAF" w:rsidRPr="001872CD" w:rsidTr="008B0B7C">
        <w:trPr>
          <w:trHeight w:val="23"/>
        </w:trPr>
        <w:tc>
          <w:tcPr>
            <w:tcW w:w="2022" w:type="dxa"/>
          </w:tcPr>
          <w:p w:rsidR="00645CAF" w:rsidRPr="001872CD" w:rsidRDefault="001E7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2024</w:t>
            </w:r>
          </w:p>
        </w:tc>
        <w:tc>
          <w:tcPr>
            <w:tcW w:w="2935" w:type="dxa"/>
            <w:vAlign w:val="center"/>
          </w:tcPr>
          <w:p w:rsidR="00645CAF" w:rsidRPr="001872CD" w:rsidRDefault="001E7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1 000 000,00000</w:t>
            </w:r>
          </w:p>
        </w:tc>
        <w:tc>
          <w:tcPr>
            <w:tcW w:w="2986" w:type="dxa"/>
            <w:vAlign w:val="center"/>
          </w:tcPr>
          <w:p w:rsidR="00645CAF" w:rsidRPr="001872CD" w:rsidRDefault="001E7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131 858,10000</w:t>
            </w: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</w:rPr>
              <w:t>*</w:t>
            </w:r>
          </w:p>
        </w:tc>
        <w:tc>
          <w:tcPr>
            <w:tcW w:w="2256" w:type="dxa"/>
            <w:vAlign w:val="center"/>
          </w:tcPr>
          <w:p w:rsidR="00645CAF" w:rsidRPr="001872CD" w:rsidRDefault="001E7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1 131 858,10000</w:t>
            </w: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</w:rPr>
              <w:t>*</w:t>
            </w:r>
          </w:p>
        </w:tc>
      </w:tr>
      <w:tr w:rsidR="00645CAF" w:rsidRPr="001872CD" w:rsidTr="008B0B7C">
        <w:trPr>
          <w:trHeight w:val="23"/>
        </w:trPr>
        <w:tc>
          <w:tcPr>
            <w:tcW w:w="2022" w:type="dxa"/>
          </w:tcPr>
          <w:p w:rsidR="00645CAF" w:rsidRPr="001872CD" w:rsidRDefault="001E7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2025</w:t>
            </w:r>
          </w:p>
        </w:tc>
        <w:tc>
          <w:tcPr>
            <w:tcW w:w="2935" w:type="dxa"/>
            <w:vAlign w:val="center"/>
          </w:tcPr>
          <w:p w:rsidR="00645CAF" w:rsidRPr="001872CD" w:rsidRDefault="001E7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1 000 000,00000</w:t>
            </w:r>
          </w:p>
        </w:tc>
        <w:tc>
          <w:tcPr>
            <w:tcW w:w="2986" w:type="dxa"/>
            <w:vAlign w:val="center"/>
          </w:tcPr>
          <w:p w:rsidR="00645CAF" w:rsidRPr="001872CD" w:rsidRDefault="001E7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2256" w:type="dxa"/>
            <w:vAlign w:val="center"/>
          </w:tcPr>
          <w:p w:rsidR="00645CAF" w:rsidRPr="001872CD" w:rsidRDefault="001E7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1 000 000,00000</w:t>
            </w: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</w:rPr>
              <w:t>*</w:t>
            </w:r>
          </w:p>
        </w:tc>
      </w:tr>
      <w:tr w:rsidR="00645CAF" w:rsidRPr="001872CD" w:rsidTr="008B0B7C">
        <w:trPr>
          <w:trHeight w:val="23"/>
        </w:trPr>
        <w:tc>
          <w:tcPr>
            <w:tcW w:w="2022" w:type="dxa"/>
          </w:tcPr>
          <w:p w:rsidR="00645CAF" w:rsidRPr="001872CD" w:rsidRDefault="001E7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2935" w:type="dxa"/>
            <w:vAlign w:val="center"/>
          </w:tcPr>
          <w:p w:rsidR="00645CAF" w:rsidRPr="001872CD" w:rsidRDefault="003F3EE2" w:rsidP="00D244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8 002 191,88699</w:t>
            </w:r>
            <w:r w:rsidR="001E7772" w:rsidRPr="001872CD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</w:rPr>
              <w:t>**</w:t>
            </w:r>
          </w:p>
        </w:tc>
        <w:tc>
          <w:tcPr>
            <w:tcW w:w="2986" w:type="dxa"/>
            <w:vAlign w:val="center"/>
          </w:tcPr>
          <w:p w:rsidR="00645CAF" w:rsidRPr="001872CD" w:rsidRDefault="001E7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2 566 506,500000</w:t>
            </w: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</w:rPr>
              <w:t>**</w:t>
            </w:r>
          </w:p>
        </w:tc>
        <w:tc>
          <w:tcPr>
            <w:tcW w:w="2256" w:type="dxa"/>
            <w:vAlign w:val="center"/>
          </w:tcPr>
          <w:p w:rsidR="00645CAF" w:rsidRPr="001872CD" w:rsidRDefault="003F3EE2" w:rsidP="00D244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72CD">
              <w:rPr>
                <w:rFonts w:ascii="Times New Roman" w:eastAsia="Times New Roman" w:hAnsi="Times New Roman" w:cs="Times New Roman"/>
                <w:sz w:val="19"/>
                <w:szCs w:val="19"/>
              </w:rPr>
              <w:t>10 568 698,38699</w:t>
            </w:r>
            <w:hyperlink w:anchor="17dp8vu">
              <w:r w:rsidR="001E7772" w:rsidRPr="001872CD">
                <w:rPr>
                  <w:rFonts w:ascii="Times New Roman" w:eastAsia="Times New Roman" w:hAnsi="Times New Roman" w:cs="Times New Roman"/>
                  <w:sz w:val="19"/>
                  <w:szCs w:val="19"/>
                  <w:vertAlign w:val="superscript"/>
                </w:rPr>
                <w:t>**</w:t>
              </w:r>
            </w:hyperlink>
          </w:p>
        </w:tc>
      </w:tr>
    </w:tbl>
    <w:p w:rsidR="00645CAF" w:rsidRPr="001872CD" w:rsidRDefault="00645CAF">
      <w:pPr>
        <w:widowControl w:val="0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45CAF" w:rsidRPr="001872CD" w:rsidRDefault="001E777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CD">
        <w:rPr>
          <w:rFonts w:ascii="Times New Roman" w:eastAsia="Times New Roman" w:hAnsi="Times New Roman" w:cs="Times New Roman"/>
          <w:sz w:val="28"/>
          <w:szCs w:val="28"/>
        </w:rPr>
        <w:t>Примечание. Объемы финансирования носят прогнозный характер и подлежат ежегодной корректировке с учетом возможностей соответствующих бюджетов.</w:t>
      </w:r>
    </w:p>
    <w:p w:rsidR="00645CAF" w:rsidRPr="001872CD" w:rsidRDefault="001E777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C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*</w:t>
      </w:r>
      <w:r w:rsidRPr="001872CD">
        <w:rPr>
          <w:rFonts w:ascii="Times New Roman" w:eastAsia="Times New Roman" w:hAnsi="Times New Roman" w:cs="Times New Roman"/>
          <w:sz w:val="28"/>
          <w:szCs w:val="28"/>
        </w:rPr>
        <w:t>Объем ресурсного обеспечения Подпрограммы за счет средств федерального бюджета определяется ежегодно по итогам конкурсного отбора субъектов Российской Федерации, бюджетам которых предоставляются субсидии из федерального бюджета.</w:t>
      </w:r>
    </w:p>
    <w:p w:rsidR="00645CAF" w:rsidRPr="001872CD" w:rsidRDefault="001E777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C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**</w:t>
      </w:r>
      <w:r w:rsidRPr="001872CD">
        <w:rPr>
          <w:rFonts w:ascii="Times New Roman" w:eastAsia="Times New Roman" w:hAnsi="Times New Roman" w:cs="Times New Roman"/>
          <w:sz w:val="28"/>
          <w:szCs w:val="28"/>
        </w:rPr>
        <w:t>В том числе 111 649,62509 тыс. рублей – остаток неосвоенных средств из бюджета Республики Татарстан, полученных в 2018 году на реализацию мероприятий Подпрограммы, освоенный в 2019 – 2020 годах, и 1 327,24 тыс. рублей – остаток неосвоенных средств за счет бюджета Республики Татарстан, полученных в 2019 году на реализацию мероприятий Подпрограммы, освоенный в 2020 году»;</w:t>
      </w:r>
    </w:p>
    <w:p w:rsidR="007643F3" w:rsidRPr="001872CD" w:rsidRDefault="007643F3" w:rsidP="0036614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CAF" w:rsidRPr="001872CD" w:rsidRDefault="001E777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CD">
        <w:rPr>
          <w:rFonts w:ascii="Times New Roman" w:eastAsia="Times New Roman" w:hAnsi="Times New Roman" w:cs="Times New Roman"/>
          <w:sz w:val="28"/>
          <w:szCs w:val="28"/>
        </w:rPr>
        <w:t>в приложении к Подпрограмме:</w:t>
      </w:r>
    </w:p>
    <w:p w:rsidR="00645CAF" w:rsidRPr="001872CD" w:rsidRDefault="006015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CD">
        <w:rPr>
          <w:rFonts w:ascii="Times New Roman" w:eastAsia="Times New Roman" w:hAnsi="Times New Roman" w:cs="Times New Roman"/>
          <w:sz w:val="28"/>
          <w:szCs w:val="28"/>
        </w:rPr>
        <w:t xml:space="preserve">в разделе </w:t>
      </w:r>
      <w:r w:rsidR="001E7772" w:rsidRPr="001872CD">
        <w:rPr>
          <w:rFonts w:ascii="Times New Roman" w:eastAsia="Times New Roman" w:hAnsi="Times New Roman" w:cs="Times New Roman"/>
          <w:sz w:val="28"/>
          <w:szCs w:val="28"/>
        </w:rPr>
        <w:t>«Наименование цели: Обеспечение благоприятных условий для развития субъектов МСП Республики Татарстан, а также повышения его вклада в решение задач социально-экономического развития Республики Татарстан»:</w:t>
      </w:r>
    </w:p>
    <w:p w:rsidR="007643F3" w:rsidRPr="001872CD" w:rsidRDefault="007643F3" w:rsidP="0036614D">
      <w:pPr>
        <w:widowControl w:val="0"/>
        <w:tabs>
          <w:tab w:val="left" w:pos="10206"/>
        </w:tabs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_3rdcrjn" w:colFirst="0" w:colLast="0"/>
      <w:bookmarkEnd w:id="9"/>
    </w:p>
    <w:p w:rsidR="00645CAF" w:rsidRPr="001872CD" w:rsidRDefault="001E7772">
      <w:pPr>
        <w:widowControl w:val="0"/>
        <w:tabs>
          <w:tab w:val="left" w:pos="10206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CD">
        <w:rPr>
          <w:rFonts w:ascii="Times New Roman" w:eastAsia="Times New Roman" w:hAnsi="Times New Roman" w:cs="Times New Roman"/>
          <w:sz w:val="28"/>
          <w:szCs w:val="28"/>
        </w:rPr>
        <w:t>строку «Доля среднесписочной численности работников (без внешних совместителей), занятых у субъектов МСП, в общей численности занятого населения, процентов» изложить в следующей редакции:</w:t>
      </w:r>
    </w:p>
    <w:p w:rsidR="00645CAF" w:rsidRPr="001872CD" w:rsidRDefault="00645CAF">
      <w:pPr>
        <w:widowControl w:val="0"/>
        <w:tabs>
          <w:tab w:val="left" w:pos="10206"/>
        </w:tabs>
        <w:spacing w:after="0" w:line="23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f4"/>
        <w:tblW w:w="1041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797"/>
        <w:gridCol w:w="405"/>
        <w:gridCol w:w="1206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62"/>
        <w:gridCol w:w="231"/>
        <w:gridCol w:w="231"/>
        <w:gridCol w:w="283"/>
        <w:gridCol w:w="283"/>
        <w:gridCol w:w="592"/>
        <w:gridCol w:w="548"/>
        <w:gridCol w:w="567"/>
        <w:gridCol w:w="452"/>
        <w:gridCol w:w="558"/>
      </w:tblGrid>
      <w:tr w:rsidR="00645CAF" w:rsidRPr="001872CD" w:rsidTr="008B0B7C">
        <w:trPr>
          <w:cantSplit/>
          <w:trHeight w:val="983"/>
        </w:trPr>
        <w:tc>
          <w:tcPr>
            <w:tcW w:w="797" w:type="dxa"/>
            <w:shd w:val="clear" w:color="auto" w:fill="auto"/>
          </w:tcPr>
          <w:p w:rsidR="00645CAF" w:rsidRPr="001872CD" w:rsidRDefault="00645CAF">
            <w:pPr>
              <w:widowControl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645CAF" w:rsidRPr="001872CD" w:rsidRDefault="00645CAF">
            <w:pPr>
              <w:widowControl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6" w:type="dxa"/>
            <w:shd w:val="clear" w:color="auto" w:fill="auto"/>
          </w:tcPr>
          <w:p w:rsidR="00645CAF" w:rsidRPr="001872CD" w:rsidRDefault="006015FF">
            <w:pPr>
              <w:widowControl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="001E7772"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занятых в малом и среднем предпринимательстве в общей численности занятого населения, процентов</w:t>
            </w:r>
          </w:p>
        </w:tc>
        <w:tc>
          <w:tcPr>
            <w:tcW w:w="390" w:type="dxa"/>
            <w:shd w:val="clear" w:color="auto" w:fill="auto"/>
          </w:tcPr>
          <w:p w:rsidR="00645CAF" w:rsidRPr="001872CD" w:rsidRDefault="001E7772">
            <w:pPr>
              <w:widowControl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90" w:type="dxa"/>
            <w:shd w:val="clear" w:color="auto" w:fill="auto"/>
          </w:tcPr>
          <w:p w:rsidR="00645CAF" w:rsidRPr="001872CD" w:rsidRDefault="00645CAF">
            <w:pPr>
              <w:widowControl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90" w:type="dxa"/>
            <w:shd w:val="clear" w:color="auto" w:fill="auto"/>
          </w:tcPr>
          <w:p w:rsidR="00645CAF" w:rsidRPr="001872CD" w:rsidRDefault="00645CAF">
            <w:pPr>
              <w:widowControl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90" w:type="dxa"/>
            <w:shd w:val="clear" w:color="auto" w:fill="auto"/>
          </w:tcPr>
          <w:p w:rsidR="00645CAF" w:rsidRPr="001872CD" w:rsidRDefault="00645CAF">
            <w:pPr>
              <w:widowControl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90" w:type="dxa"/>
            <w:shd w:val="clear" w:color="auto" w:fill="auto"/>
          </w:tcPr>
          <w:p w:rsidR="00645CAF" w:rsidRPr="001872CD" w:rsidRDefault="00645CAF">
            <w:pPr>
              <w:widowControl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90" w:type="dxa"/>
            <w:shd w:val="clear" w:color="auto" w:fill="auto"/>
          </w:tcPr>
          <w:p w:rsidR="00645CAF" w:rsidRPr="001872CD" w:rsidRDefault="00645CAF">
            <w:pPr>
              <w:widowControl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90" w:type="dxa"/>
            <w:shd w:val="clear" w:color="auto" w:fill="auto"/>
          </w:tcPr>
          <w:p w:rsidR="00645CAF" w:rsidRPr="001872CD" w:rsidRDefault="00645CAF">
            <w:pPr>
              <w:widowControl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90" w:type="dxa"/>
            <w:shd w:val="clear" w:color="auto" w:fill="auto"/>
          </w:tcPr>
          <w:p w:rsidR="00645CAF" w:rsidRPr="001872CD" w:rsidRDefault="00645CAF">
            <w:pPr>
              <w:widowControl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90" w:type="dxa"/>
            <w:shd w:val="clear" w:color="auto" w:fill="auto"/>
          </w:tcPr>
          <w:p w:rsidR="00645CAF" w:rsidRPr="001872CD" w:rsidRDefault="00645CAF">
            <w:pPr>
              <w:widowControl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90" w:type="dxa"/>
            <w:shd w:val="clear" w:color="auto" w:fill="auto"/>
          </w:tcPr>
          <w:p w:rsidR="00645CAF" w:rsidRPr="001872CD" w:rsidRDefault="00645CAF">
            <w:pPr>
              <w:widowControl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uto"/>
          </w:tcPr>
          <w:p w:rsidR="00645CAF" w:rsidRPr="001872CD" w:rsidRDefault="00645CAF">
            <w:pPr>
              <w:widowControl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dxa"/>
          </w:tcPr>
          <w:p w:rsidR="00645CAF" w:rsidRPr="001872CD" w:rsidRDefault="00645CAF">
            <w:pPr>
              <w:widowControl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dxa"/>
            <w:shd w:val="clear" w:color="auto" w:fill="auto"/>
          </w:tcPr>
          <w:p w:rsidR="00645CAF" w:rsidRPr="001872CD" w:rsidRDefault="00645CAF">
            <w:pPr>
              <w:widowControl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645CAF" w:rsidRPr="001872CD" w:rsidRDefault="00645CAF">
            <w:pPr>
              <w:widowControl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645CAF" w:rsidRPr="001872CD" w:rsidRDefault="00645CAF">
            <w:pPr>
              <w:widowControl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2" w:type="dxa"/>
            <w:shd w:val="clear" w:color="auto" w:fill="auto"/>
          </w:tcPr>
          <w:p w:rsidR="00645CAF" w:rsidRPr="001872CD" w:rsidRDefault="001E7772">
            <w:pPr>
              <w:widowControl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1872CD">
              <w:rPr>
                <w:rFonts w:ascii="Times New Roman" w:eastAsia="Times New Roman" w:hAnsi="Times New Roman" w:cs="Times New Roman"/>
                <w:sz w:val="13"/>
                <w:szCs w:val="13"/>
              </w:rPr>
              <w:t>36,5</w:t>
            </w:r>
          </w:p>
        </w:tc>
        <w:tc>
          <w:tcPr>
            <w:tcW w:w="548" w:type="dxa"/>
            <w:shd w:val="clear" w:color="auto" w:fill="auto"/>
          </w:tcPr>
          <w:p w:rsidR="00645CAF" w:rsidRPr="001872CD" w:rsidRDefault="001E7772">
            <w:pPr>
              <w:widowControl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1872CD">
              <w:rPr>
                <w:rFonts w:ascii="Times New Roman" w:eastAsia="Times New Roman" w:hAnsi="Times New Roman" w:cs="Times New Roman"/>
                <w:sz w:val="13"/>
                <w:szCs w:val="13"/>
              </w:rPr>
              <w:t>38,5</w:t>
            </w:r>
          </w:p>
        </w:tc>
        <w:tc>
          <w:tcPr>
            <w:tcW w:w="567" w:type="dxa"/>
            <w:shd w:val="clear" w:color="auto" w:fill="auto"/>
          </w:tcPr>
          <w:p w:rsidR="00645CAF" w:rsidRPr="001872CD" w:rsidRDefault="001E7772">
            <w:pPr>
              <w:widowControl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1872CD">
              <w:rPr>
                <w:rFonts w:ascii="Times New Roman" w:eastAsia="Times New Roman" w:hAnsi="Times New Roman" w:cs="Times New Roman"/>
                <w:sz w:val="13"/>
                <w:szCs w:val="13"/>
              </w:rPr>
              <w:t>-</w:t>
            </w:r>
          </w:p>
        </w:tc>
        <w:tc>
          <w:tcPr>
            <w:tcW w:w="452" w:type="dxa"/>
            <w:shd w:val="clear" w:color="auto" w:fill="auto"/>
          </w:tcPr>
          <w:p w:rsidR="00645CAF" w:rsidRPr="001872CD" w:rsidRDefault="001E7772">
            <w:pPr>
              <w:widowControl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1872CD">
              <w:rPr>
                <w:rFonts w:ascii="Times New Roman" w:eastAsia="Times New Roman" w:hAnsi="Times New Roman" w:cs="Times New Roman"/>
                <w:sz w:val="13"/>
                <w:szCs w:val="13"/>
              </w:rPr>
              <w:t>-</w:t>
            </w:r>
          </w:p>
        </w:tc>
        <w:tc>
          <w:tcPr>
            <w:tcW w:w="558" w:type="dxa"/>
            <w:shd w:val="clear" w:color="auto" w:fill="auto"/>
          </w:tcPr>
          <w:p w:rsidR="00645CAF" w:rsidRPr="001872CD" w:rsidRDefault="001E7772">
            <w:pPr>
              <w:widowControl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1872CD">
              <w:rPr>
                <w:rFonts w:ascii="Times New Roman" w:eastAsia="Times New Roman" w:hAnsi="Times New Roman" w:cs="Times New Roman"/>
                <w:sz w:val="13"/>
                <w:szCs w:val="13"/>
              </w:rPr>
              <w:t>-</w:t>
            </w: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>»;</w:t>
            </w:r>
          </w:p>
        </w:tc>
      </w:tr>
    </w:tbl>
    <w:p w:rsidR="00645CAF" w:rsidRPr="001872CD" w:rsidRDefault="00645CAF">
      <w:pPr>
        <w:spacing w:after="0" w:line="245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45CAF" w:rsidRPr="001872CD" w:rsidRDefault="00645CAF">
      <w:pPr>
        <w:spacing w:after="0" w:line="245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015FF" w:rsidRPr="001872CD" w:rsidRDefault="001E7772" w:rsidP="006015F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CD">
        <w:rPr>
          <w:rFonts w:ascii="Times New Roman" w:eastAsia="Times New Roman" w:hAnsi="Times New Roman" w:cs="Times New Roman"/>
          <w:sz w:val="28"/>
          <w:szCs w:val="28"/>
        </w:rPr>
        <w:t>пункт 1.4.2</w:t>
      </w:r>
      <w:r w:rsidR="006015FF" w:rsidRPr="001872CD">
        <w:rPr>
          <w:rFonts w:ascii="Times New Roman" w:eastAsia="Times New Roman" w:hAnsi="Times New Roman" w:cs="Times New Roman"/>
          <w:sz w:val="28"/>
          <w:szCs w:val="28"/>
        </w:rPr>
        <w:t xml:space="preserve"> задачи 1 «Повышение эффективности финансовой поддержки субъектов МСП и организаций, образующих инфраструктуру поддержки субъектов МСП»</w:t>
      </w:r>
      <w:r w:rsidR="000F7A38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015FF" w:rsidRPr="001872CD" w:rsidRDefault="006015FF" w:rsidP="000F7A38">
      <w:pPr>
        <w:spacing w:after="0" w:line="24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60E7" w:rsidRPr="001872CD" w:rsidRDefault="006560E7">
      <w:pPr>
        <w:spacing w:after="0" w:line="245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CD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6560E7" w:rsidRPr="001872CD" w:rsidRDefault="006560E7">
      <w:pPr>
        <w:spacing w:after="0" w:line="245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6560E7" w:rsidRPr="001872CD" w:rsidSect="00F67F22">
          <w:pgSz w:w="11906" w:h="16838"/>
          <w:pgMar w:top="567" w:right="567" w:bottom="1134" w:left="1134" w:header="510" w:footer="709" w:gutter="0"/>
          <w:cols w:space="720"/>
          <w:titlePg/>
        </w:sect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993"/>
        <w:gridCol w:w="1417"/>
        <w:gridCol w:w="567"/>
        <w:gridCol w:w="425"/>
        <w:gridCol w:w="425"/>
        <w:gridCol w:w="567"/>
        <w:gridCol w:w="425"/>
        <w:gridCol w:w="567"/>
        <w:gridCol w:w="419"/>
        <w:gridCol w:w="432"/>
        <w:gridCol w:w="459"/>
        <w:gridCol w:w="513"/>
        <w:gridCol w:w="394"/>
        <w:gridCol w:w="468"/>
        <w:gridCol w:w="1142"/>
        <w:gridCol w:w="851"/>
        <w:gridCol w:w="1236"/>
        <w:gridCol w:w="560"/>
        <w:gridCol w:w="564"/>
        <w:gridCol w:w="507"/>
        <w:gridCol w:w="677"/>
      </w:tblGrid>
      <w:tr w:rsidR="006560E7" w:rsidRPr="001872CD" w:rsidTr="008B0B7C">
        <w:trPr>
          <w:cantSplit/>
          <w:trHeight w:val="714"/>
        </w:trPr>
        <w:tc>
          <w:tcPr>
            <w:tcW w:w="1555" w:type="dxa"/>
            <w:vMerge w:val="restart"/>
            <w:shd w:val="clear" w:color="auto" w:fill="auto"/>
          </w:tcPr>
          <w:p w:rsidR="006560E7" w:rsidRPr="001872CD" w:rsidRDefault="006560E7" w:rsidP="006560E7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«1.4.2. Субсидирование затрат, связанных с уплатой процентов по кредитам, привлеченным в российских кредитных организациях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560E7" w:rsidRPr="001872CD" w:rsidRDefault="006560E7" w:rsidP="006560E7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>МЭ РТ, ЦРПП МСП РТ (по согласованию)</w:t>
            </w:r>
          </w:p>
        </w:tc>
        <w:tc>
          <w:tcPr>
            <w:tcW w:w="1417" w:type="dxa"/>
            <w:shd w:val="clear" w:color="auto" w:fill="auto"/>
          </w:tcPr>
          <w:p w:rsidR="006560E7" w:rsidRPr="001872CD" w:rsidRDefault="006560E7" w:rsidP="006560E7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субъектов МСП, получивших государственную поддержку, единиц</w:t>
            </w:r>
          </w:p>
        </w:tc>
        <w:tc>
          <w:tcPr>
            <w:tcW w:w="567" w:type="dxa"/>
            <w:shd w:val="clear" w:color="auto" w:fill="auto"/>
          </w:tcPr>
          <w:p w:rsidR="006560E7" w:rsidRPr="001872CD" w:rsidRDefault="006560E7" w:rsidP="006560E7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>БРТ</w:t>
            </w:r>
          </w:p>
        </w:tc>
        <w:tc>
          <w:tcPr>
            <w:tcW w:w="425" w:type="dxa"/>
            <w:shd w:val="clear" w:color="auto" w:fill="auto"/>
          </w:tcPr>
          <w:p w:rsidR="006560E7" w:rsidRPr="001872CD" w:rsidRDefault="006560E7" w:rsidP="00656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</w:t>
            </w:r>
          </w:p>
        </w:tc>
        <w:tc>
          <w:tcPr>
            <w:tcW w:w="425" w:type="dxa"/>
            <w:shd w:val="clear" w:color="auto" w:fill="auto"/>
          </w:tcPr>
          <w:p w:rsidR="006560E7" w:rsidRPr="001872CD" w:rsidRDefault="006560E7" w:rsidP="006560E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</w:tcPr>
          <w:p w:rsidR="006560E7" w:rsidRPr="001872CD" w:rsidRDefault="006560E7" w:rsidP="006560E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18 </w:t>
            </w:r>
          </w:p>
        </w:tc>
        <w:tc>
          <w:tcPr>
            <w:tcW w:w="425" w:type="dxa"/>
            <w:shd w:val="clear" w:color="auto" w:fill="auto"/>
          </w:tcPr>
          <w:p w:rsidR="006560E7" w:rsidRPr="001872CD" w:rsidRDefault="006560E7" w:rsidP="006560E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67 </w:t>
            </w:r>
          </w:p>
        </w:tc>
        <w:tc>
          <w:tcPr>
            <w:tcW w:w="567" w:type="dxa"/>
            <w:shd w:val="clear" w:color="auto" w:fill="auto"/>
          </w:tcPr>
          <w:p w:rsidR="006560E7" w:rsidRPr="001872CD" w:rsidRDefault="006560E7" w:rsidP="006560E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67 </w:t>
            </w:r>
          </w:p>
        </w:tc>
        <w:tc>
          <w:tcPr>
            <w:tcW w:w="419" w:type="dxa"/>
            <w:shd w:val="clear" w:color="auto" w:fill="auto"/>
          </w:tcPr>
          <w:p w:rsidR="006560E7" w:rsidRPr="001872CD" w:rsidRDefault="006560E7" w:rsidP="006560E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432" w:type="dxa"/>
            <w:shd w:val="clear" w:color="auto" w:fill="auto"/>
          </w:tcPr>
          <w:p w:rsidR="006560E7" w:rsidRPr="001872CD" w:rsidRDefault="006560E7" w:rsidP="006560E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459" w:type="dxa"/>
            <w:shd w:val="clear" w:color="auto" w:fill="auto"/>
          </w:tcPr>
          <w:p w:rsidR="006560E7" w:rsidRPr="001872CD" w:rsidRDefault="006560E7" w:rsidP="006560E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70 </w:t>
            </w:r>
          </w:p>
        </w:tc>
        <w:tc>
          <w:tcPr>
            <w:tcW w:w="513" w:type="dxa"/>
            <w:shd w:val="clear" w:color="auto" w:fill="auto"/>
          </w:tcPr>
          <w:p w:rsidR="006560E7" w:rsidRPr="001872CD" w:rsidRDefault="006560E7" w:rsidP="006560E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70 </w:t>
            </w:r>
          </w:p>
        </w:tc>
        <w:tc>
          <w:tcPr>
            <w:tcW w:w="394" w:type="dxa"/>
            <w:vMerge w:val="restart"/>
            <w:shd w:val="clear" w:color="auto" w:fill="auto"/>
          </w:tcPr>
          <w:p w:rsidR="006560E7" w:rsidRPr="001872CD" w:rsidRDefault="006560E7" w:rsidP="006560E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БРТ </w:t>
            </w:r>
          </w:p>
        </w:tc>
        <w:tc>
          <w:tcPr>
            <w:tcW w:w="468" w:type="dxa"/>
            <w:vMerge w:val="restart"/>
            <w:shd w:val="clear" w:color="auto" w:fill="auto"/>
          </w:tcPr>
          <w:p w:rsidR="006560E7" w:rsidRPr="001872CD" w:rsidRDefault="006560E7" w:rsidP="006560E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</w:t>
            </w:r>
          </w:p>
        </w:tc>
        <w:tc>
          <w:tcPr>
            <w:tcW w:w="1142" w:type="dxa"/>
            <w:vMerge w:val="restart"/>
            <w:shd w:val="clear" w:color="auto" w:fill="auto"/>
          </w:tcPr>
          <w:p w:rsidR="006560E7" w:rsidRPr="001872CD" w:rsidRDefault="006560E7" w:rsidP="006560E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130 264,4479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560E7" w:rsidRPr="001872CD" w:rsidRDefault="006560E7" w:rsidP="006560E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100 000,0 </w:t>
            </w:r>
          </w:p>
        </w:tc>
        <w:tc>
          <w:tcPr>
            <w:tcW w:w="1236" w:type="dxa"/>
            <w:vMerge w:val="restart"/>
            <w:shd w:val="clear" w:color="auto" w:fill="auto"/>
          </w:tcPr>
          <w:p w:rsidR="006560E7" w:rsidRPr="001872CD" w:rsidRDefault="006560E7" w:rsidP="006560E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112 328,52792 </w:t>
            </w:r>
          </w:p>
        </w:tc>
        <w:tc>
          <w:tcPr>
            <w:tcW w:w="560" w:type="dxa"/>
            <w:vMerge w:val="restart"/>
            <w:shd w:val="clear" w:color="auto" w:fill="auto"/>
          </w:tcPr>
          <w:p w:rsidR="006560E7" w:rsidRPr="001872CD" w:rsidRDefault="006560E7" w:rsidP="006560E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0,0 </w:t>
            </w:r>
          </w:p>
        </w:tc>
        <w:tc>
          <w:tcPr>
            <w:tcW w:w="564" w:type="dxa"/>
            <w:vMerge w:val="restart"/>
            <w:shd w:val="clear" w:color="auto" w:fill="auto"/>
          </w:tcPr>
          <w:p w:rsidR="006560E7" w:rsidRPr="001872CD" w:rsidRDefault="006560E7" w:rsidP="006560E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0,0 </w:t>
            </w:r>
          </w:p>
        </w:tc>
        <w:tc>
          <w:tcPr>
            <w:tcW w:w="507" w:type="dxa"/>
            <w:vMerge w:val="restart"/>
            <w:shd w:val="clear" w:color="auto" w:fill="auto"/>
          </w:tcPr>
          <w:p w:rsidR="006560E7" w:rsidRPr="001872CD" w:rsidRDefault="006560E7" w:rsidP="006560E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0,0 </w:t>
            </w:r>
          </w:p>
        </w:tc>
        <w:tc>
          <w:tcPr>
            <w:tcW w:w="677" w:type="dxa"/>
            <w:vMerge w:val="restart"/>
            <w:shd w:val="clear" w:color="auto" w:fill="auto"/>
          </w:tcPr>
          <w:p w:rsidR="006560E7" w:rsidRPr="001872CD" w:rsidRDefault="006560E7" w:rsidP="006560E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>0,0»;</w:t>
            </w:r>
          </w:p>
        </w:tc>
      </w:tr>
      <w:tr w:rsidR="006560E7" w:rsidRPr="001872CD" w:rsidTr="008B0B7C">
        <w:trPr>
          <w:trHeight w:val="483"/>
        </w:trPr>
        <w:tc>
          <w:tcPr>
            <w:tcW w:w="1555" w:type="dxa"/>
            <w:vMerge/>
            <w:shd w:val="clear" w:color="auto" w:fill="auto"/>
          </w:tcPr>
          <w:p w:rsidR="006560E7" w:rsidRPr="001872CD" w:rsidRDefault="006560E7" w:rsidP="00656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560E7" w:rsidRPr="001872CD" w:rsidRDefault="006560E7" w:rsidP="00656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6560E7" w:rsidRPr="001872CD" w:rsidRDefault="006560E7" w:rsidP="006560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количества застрахованных лиц, единиц</w:t>
            </w:r>
          </w:p>
          <w:p w:rsidR="006560E7" w:rsidRPr="001872CD" w:rsidRDefault="006560E7" w:rsidP="006560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60E7" w:rsidRPr="001872CD" w:rsidRDefault="006560E7" w:rsidP="00656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>БРТ</w:t>
            </w:r>
          </w:p>
        </w:tc>
        <w:tc>
          <w:tcPr>
            <w:tcW w:w="425" w:type="dxa"/>
            <w:shd w:val="clear" w:color="auto" w:fill="auto"/>
          </w:tcPr>
          <w:p w:rsidR="006560E7" w:rsidRPr="001872CD" w:rsidRDefault="006560E7" w:rsidP="006560E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</w:t>
            </w:r>
          </w:p>
        </w:tc>
        <w:tc>
          <w:tcPr>
            <w:tcW w:w="425" w:type="dxa"/>
            <w:shd w:val="clear" w:color="auto" w:fill="auto"/>
          </w:tcPr>
          <w:p w:rsidR="006560E7" w:rsidRPr="001872CD" w:rsidRDefault="006560E7" w:rsidP="006560E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</w:tcPr>
          <w:p w:rsidR="006560E7" w:rsidRPr="001872CD" w:rsidRDefault="006560E7" w:rsidP="006560E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</w:t>
            </w:r>
          </w:p>
        </w:tc>
        <w:tc>
          <w:tcPr>
            <w:tcW w:w="425" w:type="dxa"/>
            <w:shd w:val="clear" w:color="auto" w:fill="auto"/>
          </w:tcPr>
          <w:p w:rsidR="006560E7" w:rsidRPr="001872CD" w:rsidRDefault="006560E7" w:rsidP="006560E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</w:tcPr>
          <w:p w:rsidR="006560E7" w:rsidRPr="001872CD" w:rsidRDefault="006560E7" w:rsidP="006560E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67 </w:t>
            </w:r>
          </w:p>
        </w:tc>
        <w:tc>
          <w:tcPr>
            <w:tcW w:w="419" w:type="dxa"/>
            <w:shd w:val="clear" w:color="auto" w:fill="auto"/>
          </w:tcPr>
          <w:p w:rsidR="006560E7" w:rsidRPr="001872CD" w:rsidRDefault="006560E7" w:rsidP="006560E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432" w:type="dxa"/>
            <w:shd w:val="clear" w:color="auto" w:fill="auto"/>
          </w:tcPr>
          <w:p w:rsidR="006560E7" w:rsidRPr="001872CD" w:rsidRDefault="006560E7" w:rsidP="006560E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459" w:type="dxa"/>
            <w:shd w:val="clear" w:color="auto" w:fill="auto"/>
          </w:tcPr>
          <w:p w:rsidR="006560E7" w:rsidRPr="001872CD" w:rsidRDefault="006560E7" w:rsidP="006560E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70 </w:t>
            </w:r>
          </w:p>
        </w:tc>
        <w:tc>
          <w:tcPr>
            <w:tcW w:w="513" w:type="dxa"/>
            <w:shd w:val="clear" w:color="auto" w:fill="auto"/>
          </w:tcPr>
          <w:p w:rsidR="006560E7" w:rsidRPr="001872CD" w:rsidRDefault="006560E7" w:rsidP="006560E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70 </w:t>
            </w:r>
          </w:p>
        </w:tc>
        <w:tc>
          <w:tcPr>
            <w:tcW w:w="394" w:type="dxa"/>
            <w:vMerge/>
            <w:shd w:val="clear" w:color="auto" w:fill="auto"/>
          </w:tcPr>
          <w:p w:rsidR="006560E7" w:rsidRPr="001872CD" w:rsidRDefault="006560E7" w:rsidP="00656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" w:type="dxa"/>
            <w:vMerge/>
            <w:shd w:val="clear" w:color="auto" w:fill="auto"/>
          </w:tcPr>
          <w:p w:rsidR="006560E7" w:rsidRPr="001872CD" w:rsidRDefault="006560E7" w:rsidP="00656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2" w:type="dxa"/>
            <w:vMerge/>
            <w:shd w:val="clear" w:color="auto" w:fill="auto"/>
          </w:tcPr>
          <w:p w:rsidR="006560E7" w:rsidRPr="001872CD" w:rsidRDefault="006560E7" w:rsidP="00656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560E7" w:rsidRPr="001872CD" w:rsidRDefault="006560E7" w:rsidP="00656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:rsidR="006560E7" w:rsidRPr="001872CD" w:rsidRDefault="006560E7" w:rsidP="00656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0" w:type="dxa"/>
            <w:vMerge/>
            <w:shd w:val="clear" w:color="auto" w:fill="auto"/>
          </w:tcPr>
          <w:p w:rsidR="006560E7" w:rsidRPr="001872CD" w:rsidRDefault="006560E7" w:rsidP="00656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4" w:type="dxa"/>
            <w:vMerge/>
            <w:shd w:val="clear" w:color="auto" w:fill="auto"/>
          </w:tcPr>
          <w:p w:rsidR="006560E7" w:rsidRPr="001872CD" w:rsidRDefault="006560E7" w:rsidP="00656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dxa"/>
            <w:vMerge/>
            <w:shd w:val="clear" w:color="auto" w:fill="auto"/>
          </w:tcPr>
          <w:p w:rsidR="006560E7" w:rsidRPr="001872CD" w:rsidRDefault="006560E7" w:rsidP="00656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7" w:type="dxa"/>
            <w:vMerge/>
            <w:shd w:val="clear" w:color="auto" w:fill="auto"/>
          </w:tcPr>
          <w:p w:rsidR="006560E7" w:rsidRPr="001872CD" w:rsidRDefault="006560E7" w:rsidP="00656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6560E7" w:rsidRPr="001872CD" w:rsidRDefault="006560E7" w:rsidP="006560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60E7" w:rsidRPr="001872CD" w:rsidRDefault="006560E7" w:rsidP="006560E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CD">
        <w:rPr>
          <w:rFonts w:ascii="Times New Roman" w:eastAsia="Times New Roman" w:hAnsi="Times New Roman" w:cs="Times New Roman"/>
          <w:sz w:val="28"/>
          <w:szCs w:val="28"/>
        </w:rPr>
        <w:t xml:space="preserve">в задаче 5 «Улучшение условий ведения предпринимательской деятельности в рамках реализации региональных проектов, обеспечивающих достижение целей, показателей и результатов федеральных проектов, входящих в национальный проект «Малое и среднее предпринимательство и поддержка индивидуальной предпринимательской инициативы»: </w:t>
      </w:r>
    </w:p>
    <w:p w:rsidR="006560E7" w:rsidRPr="001872CD" w:rsidRDefault="006560E7" w:rsidP="00656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560E7" w:rsidRPr="001872CD" w:rsidRDefault="006560E7" w:rsidP="00656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CD">
        <w:rPr>
          <w:rFonts w:ascii="Times New Roman" w:eastAsia="Times New Roman" w:hAnsi="Times New Roman" w:cs="Times New Roman"/>
          <w:sz w:val="28"/>
          <w:szCs w:val="28"/>
        </w:rPr>
        <w:t>пункт 5.2.9. изложить в следующей редакции:</w:t>
      </w:r>
    </w:p>
    <w:p w:rsidR="006560E7" w:rsidRPr="001872CD" w:rsidRDefault="006560E7" w:rsidP="00656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6"/>
        <w:tblW w:w="1539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709"/>
        <w:gridCol w:w="1418"/>
        <w:gridCol w:w="425"/>
        <w:gridCol w:w="284"/>
        <w:gridCol w:w="210"/>
        <w:gridCol w:w="284"/>
        <w:gridCol w:w="283"/>
        <w:gridCol w:w="426"/>
        <w:gridCol w:w="923"/>
        <w:gridCol w:w="954"/>
        <w:gridCol w:w="957"/>
        <w:gridCol w:w="960"/>
        <w:gridCol w:w="324"/>
        <w:gridCol w:w="348"/>
        <w:gridCol w:w="237"/>
        <w:gridCol w:w="425"/>
        <w:gridCol w:w="993"/>
        <w:gridCol w:w="992"/>
        <w:gridCol w:w="992"/>
        <w:gridCol w:w="992"/>
        <w:gridCol w:w="1134"/>
      </w:tblGrid>
      <w:tr w:rsidR="006560E7" w:rsidRPr="001872CD" w:rsidTr="008B0B7C">
        <w:tc>
          <w:tcPr>
            <w:tcW w:w="1129" w:type="dxa"/>
            <w:vMerge w:val="restart"/>
          </w:tcPr>
          <w:p w:rsidR="006560E7" w:rsidRPr="001872CD" w:rsidRDefault="006560E7" w:rsidP="00952313">
            <w:pPr>
              <w:spacing w:after="105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>«5.2.9.</w:t>
            </w:r>
            <w:r w:rsidRPr="001872CD">
              <w:rPr>
                <w:sz w:val="14"/>
                <w:szCs w:val="14"/>
              </w:rPr>
              <w:t xml:space="preserve"> </w:t>
            </w: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>Обеспечение льготного доступа субъектов МСП к заемным средствам государственных микрофинансовых организаций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МЭ РТ, ФПП РТ (по согласованию) </w:t>
            </w:r>
          </w:p>
        </w:tc>
        <w:tc>
          <w:tcPr>
            <w:tcW w:w="1418" w:type="dxa"/>
            <w:vMerge w:val="restart"/>
          </w:tcPr>
          <w:p w:rsidR="006560E7" w:rsidRPr="001872CD" w:rsidRDefault="006560E7" w:rsidP="00952313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Количество действующих микрозаймов, выданных МФО, тыс. единиц (нарастающим итогом) </w:t>
            </w:r>
          </w:p>
        </w:tc>
        <w:tc>
          <w:tcPr>
            <w:tcW w:w="425" w:type="dxa"/>
            <w:vMerge w:val="restart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БРТ, ФБ </w:t>
            </w:r>
          </w:p>
        </w:tc>
        <w:tc>
          <w:tcPr>
            <w:tcW w:w="284" w:type="dxa"/>
            <w:vMerge w:val="restart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</w:t>
            </w:r>
          </w:p>
        </w:tc>
        <w:tc>
          <w:tcPr>
            <w:tcW w:w="210" w:type="dxa"/>
            <w:vMerge w:val="restart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</w:t>
            </w:r>
          </w:p>
        </w:tc>
        <w:tc>
          <w:tcPr>
            <w:tcW w:w="284" w:type="dxa"/>
            <w:vMerge w:val="restart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</w:t>
            </w:r>
          </w:p>
        </w:tc>
        <w:tc>
          <w:tcPr>
            <w:tcW w:w="283" w:type="dxa"/>
            <w:vMerge w:val="restart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</w:t>
            </w:r>
          </w:p>
        </w:tc>
        <w:tc>
          <w:tcPr>
            <w:tcW w:w="426" w:type="dxa"/>
            <w:vMerge w:val="restart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0,62 </w:t>
            </w:r>
          </w:p>
        </w:tc>
        <w:tc>
          <w:tcPr>
            <w:tcW w:w="923" w:type="dxa"/>
            <w:vMerge w:val="restart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0,672 </w:t>
            </w:r>
          </w:p>
        </w:tc>
        <w:tc>
          <w:tcPr>
            <w:tcW w:w="954" w:type="dxa"/>
            <w:vMerge w:val="restart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0,658 </w:t>
            </w:r>
          </w:p>
        </w:tc>
        <w:tc>
          <w:tcPr>
            <w:tcW w:w="957" w:type="dxa"/>
            <w:vMerge w:val="restart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0,658 </w:t>
            </w:r>
          </w:p>
        </w:tc>
        <w:tc>
          <w:tcPr>
            <w:tcW w:w="960" w:type="dxa"/>
            <w:vMerge w:val="restart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0,658 </w:t>
            </w:r>
          </w:p>
        </w:tc>
        <w:tc>
          <w:tcPr>
            <w:tcW w:w="324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БРТ </w:t>
            </w:r>
          </w:p>
        </w:tc>
        <w:tc>
          <w:tcPr>
            <w:tcW w:w="348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</w:t>
            </w:r>
          </w:p>
        </w:tc>
        <w:tc>
          <w:tcPr>
            <w:tcW w:w="237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</w:t>
            </w:r>
          </w:p>
        </w:tc>
        <w:tc>
          <w:tcPr>
            <w:tcW w:w="425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</w:t>
            </w:r>
          </w:p>
        </w:tc>
        <w:tc>
          <w:tcPr>
            <w:tcW w:w="993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320 051,96205 </w:t>
            </w:r>
          </w:p>
        </w:tc>
        <w:tc>
          <w:tcPr>
            <w:tcW w:w="992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505 798,62103 </w:t>
            </w:r>
          </w:p>
        </w:tc>
        <w:tc>
          <w:tcPr>
            <w:tcW w:w="992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150 415,04118 </w:t>
            </w:r>
          </w:p>
        </w:tc>
        <w:tc>
          <w:tcPr>
            <w:tcW w:w="992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327 763,15206 </w:t>
            </w:r>
          </w:p>
        </w:tc>
        <w:tc>
          <w:tcPr>
            <w:tcW w:w="1134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343 692,82984»; </w:t>
            </w:r>
          </w:p>
        </w:tc>
      </w:tr>
      <w:tr w:rsidR="006560E7" w:rsidRPr="001872CD" w:rsidTr="008B0B7C">
        <w:tc>
          <w:tcPr>
            <w:tcW w:w="1129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3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7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24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ФБ </w:t>
            </w:r>
          </w:p>
        </w:tc>
        <w:tc>
          <w:tcPr>
            <w:tcW w:w="348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</w:t>
            </w:r>
          </w:p>
        </w:tc>
        <w:tc>
          <w:tcPr>
            <w:tcW w:w="237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</w:t>
            </w:r>
          </w:p>
        </w:tc>
        <w:tc>
          <w:tcPr>
            <w:tcW w:w="425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</w:t>
            </w:r>
          </w:p>
        </w:tc>
        <w:tc>
          <w:tcPr>
            <w:tcW w:w="993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</w:t>
            </w:r>
          </w:p>
        </w:tc>
        <w:tc>
          <w:tcPr>
            <w:tcW w:w="992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</w:t>
            </w:r>
          </w:p>
        </w:tc>
        <w:tc>
          <w:tcPr>
            <w:tcW w:w="992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</w:t>
            </w:r>
          </w:p>
        </w:tc>
        <w:tc>
          <w:tcPr>
            <w:tcW w:w="992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</w:t>
            </w:r>
          </w:p>
        </w:tc>
        <w:tc>
          <w:tcPr>
            <w:tcW w:w="1134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</w:t>
            </w:r>
          </w:p>
        </w:tc>
      </w:tr>
      <w:tr w:rsidR="006560E7" w:rsidRPr="001872CD" w:rsidTr="008B0B7C">
        <w:trPr>
          <w:trHeight w:val="276"/>
        </w:trPr>
        <w:tc>
          <w:tcPr>
            <w:tcW w:w="1129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3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7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24" w:type="dxa"/>
            <w:vMerge w:val="restart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БРТ (С) </w:t>
            </w:r>
          </w:p>
        </w:tc>
        <w:tc>
          <w:tcPr>
            <w:tcW w:w="348" w:type="dxa"/>
            <w:vMerge w:val="restart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</w:t>
            </w:r>
          </w:p>
        </w:tc>
        <w:tc>
          <w:tcPr>
            <w:tcW w:w="237" w:type="dxa"/>
            <w:vMerge w:val="restart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</w:t>
            </w:r>
          </w:p>
        </w:tc>
        <w:tc>
          <w:tcPr>
            <w:tcW w:w="425" w:type="dxa"/>
            <w:vMerge w:val="restart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</w:t>
            </w:r>
          </w:p>
        </w:tc>
        <w:tc>
          <w:tcPr>
            <w:tcW w:w="993" w:type="dxa"/>
            <w:vMerge w:val="restart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</w:t>
            </w:r>
          </w:p>
        </w:tc>
        <w:tc>
          <w:tcPr>
            <w:tcW w:w="992" w:type="dxa"/>
            <w:vMerge w:val="restart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</w:t>
            </w:r>
          </w:p>
        </w:tc>
        <w:tc>
          <w:tcPr>
            <w:tcW w:w="992" w:type="dxa"/>
            <w:vMerge w:val="restart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</w:t>
            </w:r>
          </w:p>
        </w:tc>
        <w:tc>
          <w:tcPr>
            <w:tcW w:w="992" w:type="dxa"/>
            <w:vMerge w:val="restart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</w:t>
            </w:r>
          </w:p>
        </w:tc>
        <w:tc>
          <w:tcPr>
            <w:tcW w:w="1134" w:type="dxa"/>
            <w:vMerge w:val="restart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</w:t>
            </w:r>
          </w:p>
        </w:tc>
      </w:tr>
      <w:tr w:rsidR="006560E7" w:rsidRPr="001872CD" w:rsidTr="008B0B7C">
        <w:tc>
          <w:tcPr>
            <w:tcW w:w="1129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6560E7" w:rsidRPr="001872CD" w:rsidRDefault="006560E7" w:rsidP="00952313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Количество субъектов МСП, получателей поддержки, единиц </w:t>
            </w:r>
          </w:p>
        </w:tc>
        <w:tc>
          <w:tcPr>
            <w:tcW w:w="425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БРТ </w:t>
            </w:r>
          </w:p>
        </w:tc>
        <w:tc>
          <w:tcPr>
            <w:tcW w:w="284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</w:t>
            </w:r>
          </w:p>
        </w:tc>
        <w:tc>
          <w:tcPr>
            <w:tcW w:w="210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</w:t>
            </w:r>
          </w:p>
        </w:tc>
        <w:tc>
          <w:tcPr>
            <w:tcW w:w="284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</w:t>
            </w:r>
          </w:p>
        </w:tc>
        <w:tc>
          <w:tcPr>
            <w:tcW w:w="283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</w:t>
            </w:r>
          </w:p>
        </w:tc>
        <w:tc>
          <w:tcPr>
            <w:tcW w:w="426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65 </w:t>
            </w:r>
          </w:p>
        </w:tc>
        <w:tc>
          <w:tcPr>
            <w:tcW w:w="923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101 </w:t>
            </w:r>
          </w:p>
        </w:tc>
        <w:tc>
          <w:tcPr>
            <w:tcW w:w="954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79 </w:t>
            </w:r>
          </w:p>
        </w:tc>
        <w:tc>
          <w:tcPr>
            <w:tcW w:w="957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58 </w:t>
            </w:r>
          </w:p>
        </w:tc>
        <w:tc>
          <w:tcPr>
            <w:tcW w:w="960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68 </w:t>
            </w:r>
          </w:p>
        </w:tc>
        <w:tc>
          <w:tcPr>
            <w:tcW w:w="324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8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560E7" w:rsidRPr="001872CD" w:rsidTr="008B0B7C">
        <w:tc>
          <w:tcPr>
            <w:tcW w:w="1129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6560E7" w:rsidRPr="001872CD" w:rsidRDefault="006560E7" w:rsidP="00952313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Объем выданных субъектам малого и среднего предпринимательства микрозаймов, млн рублей </w:t>
            </w:r>
          </w:p>
        </w:tc>
        <w:tc>
          <w:tcPr>
            <w:tcW w:w="425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БРТ </w:t>
            </w:r>
          </w:p>
        </w:tc>
        <w:tc>
          <w:tcPr>
            <w:tcW w:w="284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</w:t>
            </w:r>
          </w:p>
        </w:tc>
        <w:tc>
          <w:tcPr>
            <w:tcW w:w="210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</w:t>
            </w:r>
          </w:p>
        </w:tc>
        <w:tc>
          <w:tcPr>
            <w:tcW w:w="284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</w:t>
            </w:r>
          </w:p>
        </w:tc>
        <w:tc>
          <w:tcPr>
            <w:tcW w:w="283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</w:t>
            </w:r>
          </w:p>
        </w:tc>
        <w:tc>
          <w:tcPr>
            <w:tcW w:w="426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</w:t>
            </w:r>
          </w:p>
        </w:tc>
        <w:tc>
          <w:tcPr>
            <w:tcW w:w="923" w:type="dxa"/>
          </w:tcPr>
          <w:p w:rsidR="006560E7" w:rsidRPr="001872CD" w:rsidRDefault="006560E7" w:rsidP="0095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505,79862103 </w:t>
            </w:r>
          </w:p>
        </w:tc>
        <w:tc>
          <w:tcPr>
            <w:tcW w:w="954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150 415,04118 </w:t>
            </w:r>
          </w:p>
        </w:tc>
        <w:tc>
          <w:tcPr>
            <w:tcW w:w="957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327 763,15206 </w:t>
            </w:r>
          </w:p>
        </w:tc>
        <w:tc>
          <w:tcPr>
            <w:tcW w:w="960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343 692,82984 </w:t>
            </w:r>
          </w:p>
        </w:tc>
        <w:tc>
          <w:tcPr>
            <w:tcW w:w="324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8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6560E7" w:rsidRPr="001872CD" w:rsidRDefault="006560E7" w:rsidP="006560E7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6560E7" w:rsidRPr="001872CD" w:rsidRDefault="006560E7" w:rsidP="00656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CD">
        <w:rPr>
          <w:rFonts w:ascii="Times New Roman" w:eastAsia="Times New Roman" w:hAnsi="Times New Roman" w:cs="Times New Roman"/>
          <w:sz w:val="28"/>
          <w:szCs w:val="28"/>
        </w:rPr>
        <w:t>пункт 5.2.10. изложить в следующей редакции:</w:t>
      </w:r>
    </w:p>
    <w:p w:rsidR="006560E7" w:rsidRPr="001872CD" w:rsidRDefault="006560E7" w:rsidP="00656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7"/>
        <w:tblW w:w="1503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299"/>
        <w:gridCol w:w="1022"/>
        <w:gridCol w:w="1548"/>
        <w:gridCol w:w="371"/>
        <w:gridCol w:w="363"/>
        <w:gridCol w:w="283"/>
        <w:gridCol w:w="425"/>
        <w:gridCol w:w="426"/>
        <w:gridCol w:w="425"/>
        <w:gridCol w:w="530"/>
        <w:gridCol w:w="808"/>
        <w:gridCol w:w="567"/>
        <w:gridCol w:w="426"/>
        <w:gridCol w:w="425"/>
        <w:gridCol w:w="283"/>
        <w:gridCol w:w="426"/>
        <w:gridCol w:w="425"/>
        <w:gridCol w:w="709"/>
        <w:gridCol w:w="708"/>
        <w:gridCol w:w="709"/>
        <w:gridCol w:w="1005"/>
        <w:gridCol w:w="850"/>
      </w:tblGrid>
      <w:tr w:rsidR="006560E7" w:rsidRPr="001872CD" w:rsidTr="008B0B7C">
        <w:tc>
          <w:tcPr>
            <w:tcW w:w="2299" w:type="dxa"/>
            <w:vMerge w:val="restart"/>
          </w:tcPr>
          <w:p w:rsidR="006560E7" w:rsidRPr="001872CD" w:rsidRDefault="006560E7" w:rsidP="00952313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«5.2.10. Предоставление субъектам МСП поручительств (гарантии) региональными гарантийными организациями </w:t>
            </w:r>
          </w:p>
        </w:tc>
        <w:tc>
          <w:tcPr>
            <w:tcW w:w="1022" w:type="dxa"/>
            <w:vMerge w:val="restart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МЭ РТ, ГФ РТ (по согласованию) </w:t>
            </w:r>
          </w:p>
        </w:tc>
        <w:tc>
          <w:tcPr>
            <w:tcW w:w="1548" w:type="dxa"/>
          </w:tcPr>
          <w:p w:rsidR="006560E7" w:rsidRPr="001872CD" w:rsidRDefault="006560E7" w:rsidP="00952313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Объем финансовой поддержки, оказанной субъектам МСП, при гарантийной поддержке РГО, млрд рублей </w:t>
            </w:r>
          </w:p>
        </w:tc>
        <w:tc>
          <w:tcPr>
            <w:tcW w:w="371" w:type="dxa"/>
            <w:vMerge w:val="restart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БРТ </w:t>
            </w:r>
          </w:p>
        </w:tc>
        <w:tc>
          <w:tcPr>
            <w:tcW w:w="363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83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426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1,0 </w:t>
            </w:r>
          </w:p>
        </w:tc>
        <w:tc>
          <w:tcPr>
            <w:tcW w:w="530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808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567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426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425" w:type="dxa"/>
            <w:vMerge w:val="restart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БРТ </w:t>
            </w:r>
          </w:p>
        </w:tc>
        <w:tc>
          <w:tcPr>
            <w:tcW w:w="283" w:type="dxa"/>
            <w:vMerge w:val="restart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426" w:type="dxa"/>
            <w:vMerge w:val="restart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Merge w:val="restart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709" w:type="dxa"/>
            <w:vMerge w:val="restart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109 034,4 </w:t>
            </w:r>
          </w:p>
        </w:tc>
        <w:tc>
          <w:tcPr>
            <w:tcW w:w="708" w:type="dxa"/>
            <w:vMerge w:val="restart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91 669,9 </w:t>
            </w:r>
          </w:p>
        </w:tc>
        <w:tc>
          <w:tcPr>
            <w:tcW w:w="709" w:type="dxa"/>
            <w:vMerge w:val="restart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2 91 669,9 </w:t>
            </w:r>
          </w:p>
        </w:tc>
        <w:tc>
          <w:tcPr>
            <w:tcW w:w="1005" w:type="dxa"/>
            <w:vMerge w:val="restart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200 000,0 </w:t>
            </w:r>
          </w:p>
        </w:tc>
        <w:tc>
          <w:tcPr>
            <w:tcW w:w="850" w:type="dxa"/>
            <w:vMerge w:val="restart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210 000,0»; </w:t>
            </w:r>
          </w:p>
        </w:tc>
      </w:tr>
      <w:tr w:rsidR="006560E7" w:rsidRPr="001872CD" w:rsidTr="008B0B7C">
        <w:tc>
          <w:tcPr>
            <w:tcW w:w="2299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</w:tcPr>
          <w:p w:rsidR="006560E7" w:rsidRPr="001872CD" w:rsidRDefault="006560E7" w:rsidP="00952313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Объем выданных поручительств субъектам малого и среднего предпринимательства, млн рублей </w:t>
            </w:r>
          </w:p>
        </w:tc>
        <w:tc>
          <w:tcPr>
            <w:tcW w:w="371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83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426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530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91,6699 </w:t>
            </w:r>
          </w:p>
        </w:tc>
        <w:tc>
          <w:tcPr>
            <w:tcW w:w="808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291,6699 </w:t>
            </w:r>
          </w:p>
        </w:tc>
        <w:tc>
          <w:tcPr>
            <w:tcW w:w="567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200,0 </w:t>
            </w:r>
          </w:p>
        </w:tc>
        <w:tc>
          <w:tcPr>
            <w:tcW w:w="426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210,0 </w:t>
            </w:r>
          </w:p>
        </w:tc>
        <w:tc>
          <w:tcPr>
            <w:tcW w:w="425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6560E7" w:rsidRPr="001872CD" w:rsidRDefault="006560E7" w:rsidP="00656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CD">
        <w:rPr>
          <w:rFonts w:ascii="Times New Roman" w:eastAsia="Times New Roman" w:hAnsi="Times New Roman" w:cs="Times New Roman"/>
          <w:sz w:val="28"/>
          <w:szCs w:val="28"/>
        </w:rPr>
        <w:lastRenderedPageBreak/>
        <w:t>пункт 5.2.12. изложить в следующей редакции:</w:t>
      </w:r>
    </w:p>
    <w:p w:rsidR="006560E7" w:rsidRPr="001872CD" w:rsidRDefault="006560E7" w:rsidP="00656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tbl>
      <w:tblPr>
        <w:tblStyle w:val="af8"/>
        <w:tblW w:w="154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543"/>
        <w:gridCol w:w="1020"/>
        <w:gridCol w:w="1545"/>
        <w:gridCol w:w="565"/>
        <w:gridCol w:w="425"/>
        <w:gridCol w:w="425"/>
        <w:gridCol w:w="533"/>
        <w:gridCol w:w="284"/>
        <w:gridCol w:w="600"/>
        <w:gridCol w:w="567"/>
        <w:gridCol w:w="567"/>
        <w:gridCol w:w="709"/>
        <w:gridCol w:w="709"/>
        <w:gridCol w:w="425"/>
        <w:gridCol w:w="284"/>
        <w:gridCol w:w="425"/>
        <w:gridCol w:w="425"/>
        <w:gridCol w:w="992"/>
        <w:gridCol w:w="993"/>
        <w:gridCol w:w="810"/>
        <w:gridCol w:w="749"/>
        <w:gridCol w:w="850"/>
      </w:tblGrid>
      <w:tr w:rsidR="006560E7" w:rsidRPr="001872CD" w:rsidTr="008B0B7C">
        <w:tc>
          <w:tcPr>
            <w:tcW w:w="1543" w:type="dxa"/>
            <w:vMerge w:val="restart"/>
          </w:tcPr>
          <w:p w:rsidR="006560E7" w:rsidRPr="001872CD" w:rsidRDefault="006560E7" w:rsidP="00952313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«5.2.12. Оказание субъектам МСП, а также резидентам промышленных парков, технопарков комплексных услуг на единой площадке региональной инфраструктуры поддержки бизнеса </w:t>
            </w:r>
          </w:p>
        </w:tc>
        <w:tc>
          <w:tcPr>
            <w:tcW w:w="1020" w:type="dxa"/>
            <w:vMerge w:val="restart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МЭ РТ, ФПП РТ (по согласованию) </w:t>
            </w:r>
          </w:p>
        </w:tc>
        <w:tc>
          <w:tcPr>
            <w:tcW w:w="1545" w:type="dxa"/>
          </w:tcPr>
          <w:p w:rsidR="006560E7" w:rsidRPr="001872CD" w:rsidRDefault="006560E7" w:rsidP="00952313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Количество услуг, предоставленных субъектам малого и среднего предпринимательства, тыс. единиц </w:t>
            </w:r>
          </w:p>
        </w:tc>
        <w:tc>
          <w:tcPr>
            <w:tcW w:w="565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БРТ </w:t>
            </w:r>
          </w:p>
        </w:tc>
        <w:tc>
          <w:tcPr>
            <w:tcW w:w="425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533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84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600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12,93 </w:t>
            </w:r>
          </w:p>
        </w:tc>
        <w:tc>
          <w:tcPr>
            <w:tcW w:w="567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15,14 </w:t>
            </w:r>
          </w:p>
        </w:tc>
        <w:tc>
          <w:tcPr>
            <w:tcW w:w="567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16,286 </w:t>
            </w:r>
          </w:p>
        </w:tc>
        <w:tc>
          <w:tcPr>
            <w:tcW w:w="709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16,286 </w:t>
            </w:r>
          </w:p>
        </w:tc>
        <w:tc>
          <w:tcPr>
            <w:tcW w:w="709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16,286 </w:t>
            </w:r>
          </w:p>
        </w:tc>
        <w:tc>
          <w:tcPr>
            <w:tcW w:w="425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БРТ </w:t>
            </w:r>
          </w:p>
        </w:tc>
        <w:tc>
          <w:tcPr>
            <w:tcW w:w="284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992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99 236,86004 </w:t>
            </w:r>
          </w:p>
        </w:tc>
        <w:tc>
          <w:tcPr>
            <w:tcW w:w="993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113 192,26799 </w:t>
            </w:r>
          </w:p>
        </w:tc>
        <w:tc>
          <w:tcPr>
            <w:tcW w:w="810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133 000,0 </w:t>
            </w:r>
          </w:p>
        </w:tc>
        <w:tc>
          <w:tcPr>
            <w:tcW w:w="749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150 000,0 </w:t>
            </w:r>
          </w:p>
        </w:tc>
        <w:tc>
          <w:tcPr>
            <w:tcW w:w="850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155 000,0 </w:t>
            </w:r>
          </w:p>
        </w:tc>
      </w:tr>
      <w:tr w:rsidR="006560E7" w:rsidRPr="001872CD" w:rsidTr="008B0B7C">
        <w:tc>
          <w:tcPr>
            <w:tcW w:w="1543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vMerge w:val="restart"/>
          </w:tcPr>
          <w:p w:rsidR="006560E7" w:rsidRPr="001872CD" w:rsidRDefault="006560E7" w:rsidP="00952313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Количество субъектов МСП, получивших комплексные услуги, тыс. единиц </w:t>
            </w:r>
          </w:p>
        </w:tc>
        <w:tc>
          <w:tcPr>
            <w:tcW w:w="565" w:type="dxa"/>
            <w:vMerge w:val="restart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БРТ, ФБ </w:t>
            </w:r>
          </w:p>
        </w:tc>
        <w:tc>
          <w:tcPr>
            <w:tcW w:w="425" w:type="dxa"/>
            <w:vMerge w:val="restart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Merge w:val="restart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533" w:type="dxa"/>
            <w:vMerge w:val="restart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84" w:type="dxa"/>
            <w:vMerge w:val="restart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600" w:type="dxa"/>
            <w:vMerge w:val="restart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1,358 </w:t>
            </w:r>
          </w:p>
        </w:tc>
        <w:tc>
          <w:tcPr>
            <w:tcW w:w="567" w:type="dxa"/>
            <w:vMerge w:val="restart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1,562 </w:t>
            </w:r>
          </w:p>
        </w:tc>
        <w:tc>
          <w:tcPr>
            <w:tcW w:w="567" w:type="dxa"/>
            <w:vMerge w:val="restart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1,874 </w:t>
            </w:r>
          </w:p>
        </w:tc>
        <w:tc>
          <w:tcPr>
            <w:tcW w:w="709" w:type="dxa"/>
            <w:vMerge w:val="restart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2,249 </w:t>
            </w:r>
          </w:p>
        </w:tc>
        <w:tc>
          <w:tcPr>
            <w:tcW w:w="709" w:type="dxa"/>
            <w:vMerge w:val="restart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425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ФБ </w:t>
            </w:r>
          </w:p>
        </w:tc>
        <w:tc>
          <w:tcPr>
            <w:tcW w:w="284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992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17 325,6 </w:t>
            </w:r>
          </w:p>
        </w:tc>
        <w:tc>
          <w:tcPr>
            <w:tcW w:w="993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17 455,6 </w:t>
            </w:r>
          </w:p>
        </w:tc>
        <w:tc>
          <w:tcPr>
            <w:tcW w:w="810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17 714,7 </w:t>
            </w:r>
          </w:p>
        </w:tc>
        <w:tc>
          <w:tcPr>
            <w:tcW w:w="749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850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</w:tr>
      <w:tr w:rsidR="006560E7" w:rsidRPr="001872CD" w:rsidTr="008B0B7C">
        <w:tc>
          <w:tcPr>
            <w:tcW w:w="1543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БРТ (С) </w:t>
            </w:r>
          </w:p>
        </w:tc>
        <w:tc>
          <w:tcPr>
            <w:tcW w:w="284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992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4 064,02963 </w:t>
            </w:r>
          </w:p>
        </w:tc>
        <w:tc>
          <w:tcPr>
            <w:tcW w:w="993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4 094,52346 </w:t>
            </w:r>
          </w:p>
        </w:tc>
        <w:tc>
          <w:tcPr>
            <w:tcW w:w="810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4 155,30000 </w:t>
            </w:r>
          </w:p>
        </w:tc>
        <w:tc>
          <w:tcPr>
            <w:tcW w:w="749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850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0,0»; </w:t>
            </w:r>
          </w:p>
        </w:tc>
      </w:tr>
    </w:tbl>
    <w:p w:rsidR="006560E7" w:rsidRPr="001872CD" w:rsidRDefault="006560E7" w:rsidP="006560E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643F3" w:rsidRPr="001872CD" w:rsidRDefault="007643F3" w:rsidP="00656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60E7" w:rsidRPr="001872CD" w:rsidRDefault="006560E7" w:rsidP="00656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CD">
        <w:rPr>
          <w:rFonts w:ascii="Times New Roman" w:eastAsia="Times New Roman" w:hAnsi="Times New Roman" w:cs="Times New Roman"/>
          <w:sz w:val="28"/>
          <w:szCs w:val="28"/>
        </w:rPr>
        <w:t>пункт 5.2.13. изложить в следующей редакции:</w:t>
      </w:r>
    </w:p>
    <w:p w:rsidR="006560E7" w:rsidRPr="001872CD" w:rsidRDefault="006560E7" w:rsidP="00656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</w:p>
    <w:tbl>
      <w:tblPr>
        <w:tblStyle w:val="af9"/>
        <w:tblW w:w="1530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1026"/>
        <w:gridCol w:w="1747"/>
        <w:gridCol w:w="492"/>
        <w:gridCol w:w="426"/>
        <w:gridCol w:w="420"/>
        <w:gridCol w:w="425"/>
        <w:gridCol w:w="317"/>
        <w:gridCol w:w="425"/>
        <w:gridCol w:w="425"/>
        <w:gridCol w:w="504"/>
        <w:gridCol w:w="425"/>
        <w:gridCol w:w="412"/>
        <w:gridCol w:w="617"/>
        <w:gridCol w:w="250"/>
        <w:gridCol w:w="465"/>
        <w:gridCol w:w="768"/>
        <w:gridCol w:w="993"/>
        <w:gridCol w:w="1134"/>
        <w:gridCol w:w="1134"/>
        <w:gridCol w:w="784"/>
        <w:gridCol w:w="702"/>
      </w:tblGrid>
      <w:tr w:rsidR="006560E7" w:rsidRPr="001872CD" w:rsidTr="008B0B7C">
        <w:tc>
          <w:tcPr>
            <w:tcW w:w="1413" w:type="dxa"/>
            <w:vMerge w:val="restart"/>
          </w:tcPr>
          <w:p w:rsidR="006560E7" w:rsidRPr="001872CD" w:rsidRDefault="006560E7" w:rsidP="00952313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«5.2.13. Осуществление субъектами МСП экспорта товаров (работ, услуг) при поддержке центров поддержки экспорта </w:t>
            </w:r>
          </w:p>
        </w:tc>
        <w:tc>
          <w:tcPr>
            <w:tcW w:w="1026" w:type="dxa"/>
            <w:vMerge w:val="restart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МЭ РТ, ФПП РТ (по согласованию) </w:t>
            </w:r>
          </w:p>
        </w:tc>
        <w:tc>
          <w:tcPr>
            <w:tcW w:w="1747" w:type="dxa"/>
            <w:vMerge w:val="restart"/>
          </w:tcPr>
          <w:p w:rsidR="006560E7" w:rsidRPr="001872CD" w:rsidRDefault="006560E7" w:rsidP="00952313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Количество субъектов МСП-экспортеров, заключивших экспортные контракты по результатам услуг ЦПЭ, единиц </w:t>
            </w:r>
          </w:p>
        </w:tc>
        <w:tc>
          <w:tcPr>
            <w:tcW w:w="492" w:type="dxa"/>
            <w:vMerge w:val="restart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БРТ, ФБ </w:t>
            </w:r>
          </w:p>
        </w:tc>
        <w:tc>
          <w:tcPr>
            <w:tcW w:w="426" w:type="dxa"/>
            <w:vMerge w:val="restart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</w:t>
            </w:r>
          </w:p>
        </w:tc>
        <w:tc>
          <w:tcPr>
            <w:tcW w:w="420" w:type="dxa"/>
            <w:vMerge w:val="restart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</w:t>
            </w:r>
          </w:p>
        </w:tc>
        <w:tc>
          <w:tcPr>
            <w:tcW w:w="425" w:type="dxa"/>
            <w:vMerge w:val="restart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</w:t>
            </w:r>
          </w:p>
        </w:tc>
        <w:tc>
          <w:tcPr>
            <w:tcW w:w="317" w:type="dxa"/>
            <w:vMerge w:val="restart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</w:t>
            </w:r>
          </w:p>
        </w:tc>
        <w:tc>
          <w:tcPr>
            <w:tcW w:w="425" w:type="dxa"/>
            <w:vMerge w:val="restart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70 </w:t>
            </w:r>
          </w:p>
        </w:tc>
        <w:tc>
          <w:tcPr>
            <w:tcW w:w="425" w:type="dxa"/>
            <w:vMerge w:val="restart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62 </w:t>
            </w:r>
          </w:p>
        </w:tc>
        <w:tc>
          <w:tcPr>
            <w:tcW w:w="504" w:type="dxa"/>
            <w:vMerge w:val="restart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55 </w:t>
            </w:r>
          </w:p>
        </w:tc>
        <w:tc>
          <w:tcPr>
            <w:tcW w:w="425" w:type="dxa"/>
            <w:vMerge w:val="restart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54 </w:t>
            </w:r>
          </w:p>
        </w:tc>
        <w:tc>
          <w:tcPr>
            <w:tcW w:w="412" w:type="dxa"/>
            <w:vMerge w:val="restart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617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БРТ </w:t>
            </w:r>
          </w:p>
        </w:tc>
        <w:tc>
          <w:tcPr>
            <w:tcW w:w="250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</w:t>
            </w:r>
          </w:p>
        </w:tc>
        <w:tc>
          <w:tcPr>
            <w:tcW w:w="465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</w:t>
            </w:r>
          </w:p>
        </w:tc>
        <w:tc>
          <w:tcPr>
            <w:tcW w:w="768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</w:t>
            </w:r>
          </w:p>
        </w:tc>
        <w:tc>
          <w:tcPr>
            <w:tcW w:w="993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1 000,0 </w:t>
            </w:r>
          </w:p>
        </w:tc>
        <w:tc>
          <w:tcPr>
            <w:tcW w:w="1134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5 000,0 </w:t>
            </w:r>
          </w:p>
        </w:tc>
        <w:tc>
          <w:tcPr>
            <w:tcW w:w="1134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43 428,9 </w:t>
            </w:r>
          </w:p>
        </w:tc>
        <w:tc>
          <w:tcPr>
            <w:tcW w:w="784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50 000,0 </w:t>
            </w:r>
          </w:p>
        </w:tc>
        <w:tc>
          <w:tcPr>
            <w:tcW w:w="702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50 000,0 </w:t>
            </w:r>
          </w:p>
        </w:tc>
      </w:tr>
      <w:tr w:rsidR="006560E7" w:rsidRPr="001872CD" w:rsidTr="008B0B7C">
        <w:tc>
          <w:tcPr>
            <w:tcW w:w="1413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6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7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2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0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17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4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12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17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ФБ </w:t>
            </w:r>
          </w:p>
        </w:tc>
        <w:tc>
          <w:tcPr>
            <w:tcW w:w="250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</w:t>
            </w:r>
          </w:p>
        </w:tc>
        <w:tc>
          <w:tcPr>
            <w:tcW w:w="465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</w:t>
            </w:r>
          </w:p>
        </w:tc>
        <w:tc>
          <w:tcPr>
            <w:tcW w:w="768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</w:t>
            </w:r>
          </w:p>
        </w:tc>
        <w:tc>
          <w:tcPr>
            <w:tcW w:w="993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76 163,2 </w:t>
            </w:r>
          </w:p>
        </w:tc>
        <w:tc>
          <w:tcPr>
            <w:tcW w:w="1134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44 451,0 </w:t>
            </w:r>
          </w:p>
        </w:tc>
        <w:tc>
          <w:tcPr>
            <w:tcW w:w="1134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38 902,3 </w:t>
            </w:r>
          </w:p>
        </w:tc>
        <w:tc>
          <w:tcPr>
            <w:tcW w:w="784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35 446,5 </w:t>
            </w:r>
          </w:p>
        </w:tc>
        <w:tc>
          <w:tcPr>
            <w:tcW w:w="702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0,0 </w:t>
            </w:r>
          </w:p>
        </w:tc>
      </w:tr>
      <w:tr w:rsidR="006560E7" w:rsidRPr="001872CD" w:rsidTr="008B0B7C">
        <w:tc>
          <w:tcPr>
            <w:tcW w:w="1413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6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7" w:type="dxa"/>
          </w:tcPr>
          <w:p w:rsidR="006560E7" w:rsidRPr="001872CD" w:rsidRDefault="006560E7" w:rsidP="00952313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Количество проведенных ЦПЭ мероприятий для субъектов МСП, единиц </w:t>
            </w:r>
          </w:p>
        </w:tc>
        <w:tc>
          <w:tcPr>
            <w:tcW w:w="492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БРТ </w:t>
            </w:r>
          </w:p>
        </w:tc>
        <w:tc>
          <w:tcPr>
            <w:tcW w:w="426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</w:t>
            </w:r>
          </w:p>
        </w:tc>
        <w:tc>
          <w:tcPr>
            <w:tcW w:w="420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</w:t>
            </w:r>
          </w:p>
        </w:tc>
        <w:tc>
          <w:tcPr>
            <w:tcW w:w="425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</w:t>
            </w:r>
          </w:p>
        </w:tc>
        <w:tc>
          <w:tcPr>
            <w:tcW w:w="317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</w:t>
            </w:r>
          </w:p>
        </w:tc>
        <w:tc>
          <w:tcPr>
            <w:tcW w:w="425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23 </w:t>
            </w:r>
          </w:p>
        </w:tc>
        <w:tc>
          <w:tcPr>
            <w:tcW w:w="425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50 </w:t>
            </w:r>
          </w:p>
        </w:tc>
        <w:tc>
          <w:tcPr>
            <w:tcW w:w="504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6 </w:t>
            </w:r>
          </w:p>
        </w:tc>
        <w:tc>
          <w:tcPr>
            <w:tcW w:w="425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6 </w:t>
            </w:r>
          </w:p>
        </w:tc>
        <w:tc>
          <w:tcPr>
            <w:tcW w:w="412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50 </w:t>
            </w:r>
          </w:p>
        </w:tc>
        <w:tc>
          <w:tcPr>
            <w:tcW w:w="617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БРТ (С) </w:t>
            </w:r>
          </w:p>
        </w:tc>
        <w:tc>
          <w:tcPr>
            <w:tcW w:w="250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</w:t>
            </w:r>
          </w:p>
        </w:tc>
        <w:tc>
          <w:tcPr>
            <w:tcW w:w="465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</w:t>
            </w:r>
          </w:p>
        </w:tc>
        <w:tc>
          <w:tcPr>
            <w:tcW w:w="768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</w:t>
            </w:r>
          </w:p>
        </w:tc>
        <w:tc>
          <w:tcPr>
            <w:tcW w:w="993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17 865,44198 </w:t>
            </w:r>
          </w:p>
        </w:tc>
        <w:tc>
          <w:tcPr>
            <w:tcW w:w="1134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10 426,77778 </w:t>
            </w:r>
          </w:p>
        </w:tc>
        <w:tc>
          <w:tcPr>
            <w:tcW w:w="1134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9 125,23087 </w:t>
            </w:r>
          </w:p>
        </w:tc>
        <w:tc>
          <w:tcPr>
            <w:tcW w:w="784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8 314,61111 </w:t>
            </w:r>
          </w:p>
        </w:tc>
        <w:tc>
          <w:tcPr>
            <w:tcW w:w="702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>0,0»;</w:t>
            </w:r>
          </w:p>
        </w:tc>
      </w:tr>
    </w:tbl>
    <w:p w:rsidR="006560E7" w:rsidRPr="001872CD" w:rsidRDefault="006560E7" w:rsidP="006560E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643F3" w:rsidRPr="001872CD" w:rsidRDefault="007643F3" w:rsidP="006560E7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60E7" w:rsidRPr="001872CD" w:rsidRDefault="006560E7" w:rsidP="006560E7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CD">
        <w:rPr>
          <w:rFonts w:ascii="Times New Roman" w:eastAsia="Times New Roman" w:hAnsi="Times New Roman" w:cs="Times New Roman"/>
          <w:sz w:val="28"/>
          <w:szCs w:val="28"/>
        </w:rPr>
        <w:t>пункт 5.2.14 изложить в следующей редакции:</w:t>
      </w:r>
    </w:p>
    <w:p w:rsidR="006560E7" w:rsidRPr="001872CD" w:rsidRDefault="006560E7" w:rsidP="006560E7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tbl>
      <w:tblPr>
        <w:tblStyle w:val="afa"/>
        <w:tblW w:w="1524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850"/>
        <w:gridCol w:w="1985"/>
        <w:gridCol w:w="567"/>
        <w:gridCol w:w="600"/>
        <w:gridCol w:w="391"/>
        <w:gridCol w:w="391"/>
        <w:gridCol w:w="389"/>
        <w:gridCol w:w="389"/>
        <w:gridCol w:w="389"/>
        <w:gridCol w:w="389"/>
        <w:gridCol w:w="389"/>
        <w:gridCol w:w="389"/>
        <w:gridCol w:w="678"/>
        <w:gridCol w:w="458"/>
        <w:gridCol w:w="676"/>
        <w:gridCol w:w="567"/>
        <w:gridCol w:w="591"/>
        <w:gridCol w:w="547"/>
        <w:gridCol w:w="930"/>
        <w:gridCol w:w="909"/>
        <w:gridCol w:w="1219"/>
      </w:tblGrid>
      <w:tr w:rsidR="006560E7" w:rsidRPr="001872CD" w:rsidTr="008B0B7C">
        <w:trPr>
          <w:cantSplit/>
          <w:trHeight w:val="983"/>
        </w:trPr>
        <w:tc>
          <w:tcPr>
            <w:tcW w:w="1555" w:type="dxa"/>
            <w:shd w:val="clear" w:color="auto" w:fill="auto"/>
          </w:tcPr>
          <w:p w:rsidR="006560E7" w:rsidRPr="001872CD" w:rsidRDefault="006560E7" w:rsidP="009523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>«5.2.14. Оказание субъектам МСП, являющимся участниками кластеров, субъектам МСП, реализующим инвестиционные проекты, а также резидентам промышленных парков, технопарков комплексных услуг</w:t>
            </w:r>
          </w:p>
        </w:tc>
        <w:tc>
          <w:tcPr>
            <w:tcW w:w="850" w:type="dxa"/>
            <w:shd w:val="clear" w:color="auto" w:fill="auto"/>
          </w:tcPr>
          <w:p w:rsidR="006560E7" w:rsidRPr="001872CD" w:rsidRDefault="006560E7" w:rsidP="009523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>МЭ РТ, ЦКР РТ (по согласованию)</w:t>
            </w:r>
          </w:p>
        </w:tc>
        <w:tc>
          <w:tcPr>
            <w:tcW w:w="1985" w:type="dxa"/>
            <w:shd w:val="clear" w:color="auto" w:fill="auto"/>
          </w:tcPr>
          <w:p w:rsidR="006560E7" w:rsidRPr="001872CD" w:rsidRDefault="006560E7" w:rsidP="009523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услуг, предоставленных субъектам малого и среднего предпринимательства, единиц</w:t>
            </w:r>
          </w:p>
        </w:tc>
        <w:tc>
          <w:tcPr>
            <w:tcW w:w="567" w:type="dxa"/>
            <w:shd w:val="clear" w:color="auto" w:fill="auto"/>
          </w:tcPr>
          <w:p w:rsidR="006560E7" w:rsidRPr="001872CD" w:rsidRDefault="006560E7" w:rsidP="009523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>БРТ</w:t>
            </w:r>
          </w:p>
        </w:tc>
        <w:tc>
          <w:tcPr>
            <w:tcW w:w="600" w:type="dxa"/>
            <w:shd w:val="clear" w:color="auto" w:fill="auto"/>
          </w:tcPr>
          <w:p w:rsidR="006560E7" w:rsidRPr="001872CD" w:rsidRDefault="006560E7" w:rsidP="009523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:rsidR="006560E7" w:rsidRPr="001872CD" w:rsidRDefault="006560E7" w:rsidP="009523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:rsidR="006560E7" w:rsidRPr="001872CD" w:rsidRDefault="006560E7" w:rsidP="009523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9" w:type="dxa"/>
            <w:shd w:val="clear" w:color="auto" w:fill="auto"/>
          </w:tcPr>
          <w:p w:rsidR="006560E7" w:rsidRPr="001872CD" w:rsidRDefault="006560E7" w:rsidP="009523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9" w:type="dxa"/>
            <w:shd w:val="clear" w:color="auto" w:fill="auto"/>
          </w:tcPr>
          <w:p w:rsidR="006560E7" w:rsidRPr="001872CD" w:rsidRDefault="006560E7" w:rsidP="009523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9" w:type="dxa"/>
            <w:shd w:val="clear" w:color="auto" w:fill="auto"/>
          </w:tcPr>
          <w:p w:rsidR="006560E7" w:rsidRPr="001872CD" w:rsidRDefault="006560E7" w:rsidP="009523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9" w:type="dxa"/>
            <w:shd w:val="clear" w:color="auto" w:fill="auto"/>
          </w:tcPr>
          <w:p w:rsidR="006560E7" w:rsidRPr="001872CD" w:rsidRDefault="006560E7" w:rsidP="009523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389" w:type="dxa"/>
            <w:shd w:val="clear" w:color="auto" w:fill="auto"/>
          </w:tcPr>
          <w:p w:rsidR="006560E7" w:rsidRPr="001872CD" w:rsidRDefault="006560E7" w:rsidP="009523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389" w:type="dxa"/>
            <w:shd w:val="clear" w:color="auto" w:fill="auto"/>
          </w:tcPr>
          <w:p w:rsidR="006560E7" w:rsidRPr="001872CD" w:rsidRDefault="006560E7" w:rsidP="009523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78" w:type="dxa"/>
            <w:shd w:val="clear" w:color="auto" w:fill="auto"/>
          </w:tcPr>
          <w:p w:rsidR="006560E7" w:rsidRPr="001872CD" w:rsidRDefault="006560E7" w:rsidP="009523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>БРТ</w:t>
            </w:r>
          </w:p>
        </w:tc>
        <w:tc>
          <w:tcPr>
            <w:tcW w:w="458" w:type="dxa"/>
            <w:shd w:val="clear" w:color="auto" w:fill="auto"/>
          </w:tcPr>
          <w:p w:rsidR="006560E7" w:rsidRPr="001872CD" w:rsidRDefault="006560E7" w:rsidP="009523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6560E7" w:rsidRPr="001872CD" w:rsidRDefault="006560E7" w:rsidP="009523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560E7" w:rsidRPr="001872CD" w:rsidRDefault="006560E7" w:rsidP="009523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1" w:type="dxa"/>
            <w:shd w:val="clear" w:color="auto" w:fill="auto"/>
          </w:tcPr>
          <w:p w:rsidR="006560E7" w:rsidRPr="001872CD" w:rsidRDefault="006560E7" w:rsidP="009523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7" w:type="dxa"/>
            <w:shd w:val="clear" w:color="auto" w:fill="auto"/>
          </w:tcPr>
          <w:p w:rsidR="006560E7" w:rsidRPr="001872CD" w:rsidRDefault="006560E7" w:rsidP="009523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0" w:type="dxa"/>
            <w:shd w:val="clear" w:color="auto" w:fill="auto"/>
          </w:tcPr>
          <w:p w:rsidR="006560E7" w:rsidRPr="001872CD" w:rsidRDefault="006560E7" w:rsidP="009523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>30 000,0</w:t>
            </w:r>
          </w:p>
        </w:tc>
        <w:tc>
          <w:tcPr>
            <w:tcW w:w="909" w:type="dxa"/>
            <w:shd w:val="clear" w:color="auto" w:fill="auto"/>
          </w:tcPr>
          <w:p w:rsidR="006560E7" w:rsidRPr="001872CD" w:rsidRDefault="006560E7" w:rsidP="009523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>30 000,0</w:t>
            </w:r>
          </w:p>
        </w:tc>
        <w:tc>
          <w:tcPr>
            <w:tcW w:w="1219" w:type="dxa"/>
            <w:shd w:val="clear" w:color="auto" w:fill="auto"/>
          </w:tcPr>
          <w:p w:rsidR="006560E7" w:rsidRPr="001872CD" w:rsidRDefault="006560E7" w:rsidP="009523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2CD">
              <w:rPr>
                <w:rFonts w:ascii="Times New Roman" w:eastAsia="Times New Roman" w:hAnsi="Times New Roman" w:cs="Times New Roman"/>
                <w:sz w:val="18"/>
                <w:szCs w:val="18"/>
              </w:rPr>
              <w:t>30 000,0»;</w:t>
            </w:r>
          </w:p>
        </w:tc>
      </w:tr>
    </w:tbl>
    <w:p w:rsidR="006560E7" w:rsidRPr="001872CD" w:rsidRDefault="006560E7" w:rsidP="00656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60E7" w:rsidRPr="001872CD" w:rsidRDefault="006560E7" w:rsidP="00656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60E7" w:rsidRPr="001872CD" w:rsidRDefault="006560E7" w:rsidP="00656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CD">
        <w:rPr>
          <w:rFonts w:ascii="Times New Roman" w:eastAsia="Times New Roman" w:hAnsi="Times New Roman" w:cs="Times New Roman"/>
          <w:sz w:val="28"/>
          <w:szCs w:val="28"/>
        </w:rPr>
        <w:lastRenderedPageBreak/>
        <w:t>пункт 5.4.1. изложить в следующей редакции:</w:t>
      </w:r>
    </w:p>
    <w:p w:rsidR="00F67F22" w:rsidRPr="001872CD" w:rsidRDefault="00F67F22">
      <w:pPr>
        <w:spacing w:after="0" w:line="245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b"/>
        <w:tblW w:w="15257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1199"/>
        <w:gridCol w:w="1353"/>
        <w:gridCol w:w="501"/>
        <w:gridCol w:w="425"/>
        <w:gridCol w:w="426"/>
        <w:gridCol w:w="283"/>
        <w:gridCol w:w="284"/>
        <w:gridCol w:w="425"/>
        <w:gridCol w:w="567"/>
        <w:gridCol w:w="567"/>
        <w:gridCol w:w="497"/>
        <w:gridCol w:w="495"/>
        <w:gridCol w:w="502"/>
        <w:gridCol w:w="367"/>
        <w:gridCol w:w="426"/>
        <w:gridCol w:w="283"/>
        <w:gridCol w:w="841"/>
        <w:gridCol w:w="1144"/>
        <w:gridCol w:w="992"/>
        <w:gridCol w:w="1143"/>
        <w:gridCol w:w="841"/>
      </w:tblGrid>
      <w:tr w:rsidR="006560E7" w:rsidRPr="001872CD" w:rsidTr="008B0B7C">
        <w:tc>
          <w:tcPr>
            <w:tcW w:w="1696" w:type="dxa"/>
            <w:vMerge w:val="restart"/>
          </w:tcPr>
          <w:p w:rsidR="006560E7" w:rsidRPr="001872CD" w:rsidRDefault="006560E7" w:rsidP="00952313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«5.4.1. Предоставление гражданам, желающим вести бизнес, начинающим и действующим предпринимателям комплекса услуг, направленных на вовлечение в предпринимательскую деятельность, а также информационно-консультационных и образовательных услуг </w:t>
            </w:r>
          </w:p>
        </w:tc>
        <w:tc>
          <w:tcPr>
            <w:tcW w:w="1199" w:type="dxa"/>
            <w:vMerge w:val="restart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МЭ РТ, ФПП РТ (по согласованию) </w:t>
            </w:r>
          </w:p>
        </w:tc>
        <w:tc>
          <w:tcPr>
            <w:tcW w:w="1353" w:type="dxa"/>
            <w:vMerge w:val="restart"/>
          </w:tcPr>
          <w:p w:rsidR="006560E7" w:rsidRPr="001872CD" w:rsidRDefault="006560E7" w:rsidP="00952313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Количество уникальных граждан, желающих вести бизнес, начинающих и действующих предпринимателей, получивших услуги, тыс. единиц </w:t>
            </w:r>
          </w:p>
        </w:tc>
        <w:tc>
          <w:tcPr>
            <w:tcW w:w="501" w:type="dxa"/>
            <w:vMerge w:val="restart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БРТ, ФБ </w:t>
            </w:r>
          </w:p>
        </w:tc>
        <w:tc>
          <w:tcPr>
            <w:tcW w:w="425" w:type="dxa"/>
            <w:vMerge w:val="restart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426" w:type="dxa"/>
            <w:vMerge w:val="restart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83" w:type="dxa"/>
            <w:vMerge w:val="restart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84" w:type="dxa"/>
            <w:vMerge w:val="restart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Merge w:val="restart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3,377 </w:t>
            </w:r>
          </w:p>
        </w:tc>
        <w:tc>
          <w:tcPr>
            <w:tcW w:w="567" w:type="dxa"/>
            <w:vMerge w:val="restart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4,124 </w:t>
            </w:r>
          </w:p>
        </w:tc>
        <w:tc>
          <w:tcPr>
            <w:tcW w:w="567" w:type="dxa"/>
            <w:vMerge w:val="restart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6,152 </w:t>
            </w:r>
          </w:p>
        </w:tc>
        <w:tc>
          <w:tcPr>
            <w:tcW w:w="497" w:type="dxa"/>
            <w:vMerge w:val="restart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6,939 </w:t>
            </w:r>
          </w:p>
        </w:tc>
        <w:tc>
          <w:tcPr>
            <w:tcW w:w="495" w:type="dxa"/>
            <w:vMerge w:val="restart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502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ФБ </w:t>
            </w:r>
          </w:p>
        </w:tc>
        <w:tc>
          <w:tcPr>
            <w:tcW w:w="367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426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83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841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15 052,5 </w:t>
            </w:r>
          </w:p>
        </w:tc>
        <w:tc>
          <w:tcPr>
            <w:tcW w:w="1144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17 547,5 </w:t>
            </w:r>
          </w:p>
        </w:tc>
        <w:tc>
          <w:tcPr>
            <w:tcW w:w="992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25 812,3 </w:t>
            </w:r>
          </w:p>
        </w:tc>
        <w:tc>
          <w:tcPr>
            <w:tcW w:w="1143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26 348,6 </w:t>
            </w:r>
          </w:p>
        </w:tc>
        <w:tc>
          <w:tcPr>
            <w:tcW w:w="841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</w:tr>
      <w:tr w:rsidR="006560E7" w:rsidRPr="001872CD" w:rsidTr="008B0B7C">
        <w:tc>
          <w:tcPr>
            <w:tcW w:w="1696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1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7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БРТ (С) </w:t>
            </w:r>
          </w:p>
        </w:tc>
        <w:tc>
          <w:tcPr>
            <w:tcW w:w="367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426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83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841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3 530,83334 </w:t>
            </w:r>
          </w:p>
        </w:tc>
        <w:tc>
          <w:tcPr>
            <w:tcW w:w="1144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4 116,08025 </w:t>
            </w:r>
          </w:p>
        </w:tc>
        <w:tc>
          <w:tcPr>
            <w:tcW w:w="992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6 054,73704 </w:t>
            </w:r>
          </w:p>
        </w:tc>
        <w:tc>
          <w:tcPr>
            <w:tcW w:w="1143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6 180,53581 </w:t>
            </w:r>
          </w:p>
        </w:tc>
        <w:tc>
          <w:tcPr>
            <w:tcW w:w="841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</w:tr>
      <w:tr w:rsidR="006560E7" w:rsidRPr="001872CD" w:rsidTr="008B0B7C">
        <w:tc>
          <w:tcPr>
            <w:tcW w:w="1696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1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БРТ </w:t>
            </w:r>
          </w:p>
        </w:tc>
        <w:tc>
          <w:tcPr>
            <w:tcW w:w="425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426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83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84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11,1 </w:t>
            </w:r>
          </w:p>
        </w:tc>
        <w:tc>
          <w:tcPr>
            <w:tcW w:w="567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11,1 </w:t>
            </w:r>
          </w:p>
        </w:tc>
        <w:tc>
          <w:tcPr>
            <w:tcW w:w="497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11,1 </w:t>
            </w:r>
          </w:p>
        </w:tc>
        <w:tc>
          <w:tcPr>
            <w:tcW w:w="495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11,1 </w:t>
            </w:r>
          </w:p>
        </w:tc>
        <w:tc>
          <w:tcPr>
            <w:tcW w:w="502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БРТ </w:t>
            </w:r>
          </w:p>
        </w:tc>
        <w:tc>
          <w:tcPr>
            <w:tcW w:w="367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426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83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841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1144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27 800,0 </w:t>
            </w:r>
          </w:p>
        </w:tc>
        <w:tc>
          <w:tcPr>
            <w:tcW w:w="992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32 100,0 </w:t>
            </w:r>
          </w:p>
        </w:tc>
        <w:tc>
          <w:tcPr>
            <w:tcW w:w="1143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30 000,0 </w:t>
            </w:r>
          </w:p>
        </w:tc>
        <w:tc>
          <w:tcPr>
            <w:tcW w:w="841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>30 000,0»;</w:t>
            </w:r>
          </w:p>
        </w:tc>
      </w:tr>
    </w:tbl>
    <w:p w:rsidR="006560E7" w:rsidRPr="001872CD" w:rsidRDefault="006560E7" w:rsidP="00656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60E7" w:rsidRPr="001872CD" w:rsidRDefault="006560E7" w:rsidP="00656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CD">
        <w:rPr>
          <w:rFonts w:ascii="Times New Roman" w:eastAsia="Times New Roman" w:hAnsi="Times New Roman" w:cs="Times New Roman"/>
          <w:sz w:val="28"/>
          <w:szCs w:val="28"/>
        </w:rPr>
        <w:t>пункт 5.4.3. изложить в следующей редакции:</w:t>
      </w:r>
    </w:p>
    <w:p w:rsidR="006560E7" w:rsidRPr="001872CD" w:rsidRDefault="006560E7" w:rsidP="00656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</w:p>
    <w:tbl>
      <w:tblPr>
        <w:tblStyle w:val="afc"/>
        <w:tblW w:w="1516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1027"/>
        <w:gridCol w:w="3226"/>
        <w:gridCol w:w="492"/>
        <w:gridCol w:w="284"/>
        <w:gridCol w:w="215"/>
        <w:gridCol w:w="352"/>
        <w:gridCol w:w="425"/>
        <w:gridCol w:w="356"/>
        <w:gridCol w:w="495"/>
        <w:gridCol w:w="567"/>
        <w:gridCol w:w="567"/>
        <w:gridCol w:w="358"/>
        <w:gridCol w:w="425"/>
        <w:gridCol w:w="380"/>
        <w:gridCol w:w="283"/>
        <w:gridCol w:w="426"/>
        <w:gridCol w:w="284"/>
        <w:gridCol w:w="992"/>
        <w:gridCol w:w="992"/>
        <w:gridCol w:w="612"/>
        <w:gridCol w:w="567"/>
      </w:tblGrid>
      <w:tr w:rsidR="006560E7" w:rsidRPr="001872CD" w:rsidTr="008B0B7C">
        <w:tc>
          <w:tcPr>
            <w:tcW w:w="1838" w:type="dxa"/>
            <w:vMerge w:val="restart"/>
          </w:tcPr>
          <w:p w:rsidR="006560E7" w:rsidRPr="001872CD" w:rsidRDefault="006560E7" w:rsidP="00952313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«5.4.3. Оказание комплекса услуг и (или) финансовой поддержки в виде грантов субъектам МСП, включенным в реестр социальных предпринимателей, и (или) субъектам МСП, созданным физическими лицами в возрасте до 25 лет включительно </w:t>
            </w:r>
          </w:p>
        </w:tc>
        <w:tc>
          <w:tcPr>
            <w:tcW w:w="1027" w:type="dxa"/>
            <w:vMerge w:val="restart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МЭ РТ, ФПП РТ (по согласованию) </w:t>
            </w:r>
          </w:p>
        </w:tc>
        <w:tc>
          <w:tcPr>
            <w:tcW w:w="3226" w:type="dxa"/>
          </w:tcPr>
          <w:p w:rsidR="006560E7" w:rsidRPr="001872CD" w:rsidRDefault="006560E7" w:rsidP="00952313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Количество уникальных социальных предприятий, включенных в реестр социальных предпринимателей, субъектов МСП, созданных физическими лицами в возрасте до 25 лет включительно, получивших комплекс услуг и (или) финансовую поддержку в виде грантов, накопленным итогом, единиц </w:t>
            </w:r>
          </w:p>
        </w:tc>
        <w:tc>
          <w:tcPr>
            <w:tcW w:w="492" w:type="dxa"/>
            <w:vMerge w:val="restart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БРТ, ФБ </w:t>
            </w:r>
          </w:p>
        </w:tc>
        <w:tc>
          <w:tcPr>
            <w:tcW w:w="284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15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352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356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495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76 </w:t>
            </w:r>
          </w:p>
        </w:tc>
        <w:tc>
          <w:tcPr>
            <w:tcW w:w="567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225 </w:t>
            </w:r>
          </w:p>
        </w:tc>
        <w:tc>
          <w:tcPr>
            <w:tcW w:w="567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387 </w:t>
            </w:r>
          </w:p>
        </w:tc>
        <w:tc>
          <w:tcPr>
            <w:tcW w:w="358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425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ФБ </w:t>
            </w:r>
          </w:p>
        </w:tc>
        <w:tc>
          <w:tcPr>
            <w:tcW w:w="380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83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426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84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992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38 129,7 </w:t>
            </w:r>
          </w:p>
        </w:tc>
        <w:tc>
          <w:tcPr>
            <w:tcW w:w="992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74 733,2 </w:t>
            </w:r>
          </w:p>
        </w:tc>
        <w:tc>
          <w:tcPr>
            <w:tcW w:w="612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2 446,2 </w:t>
            </w:r>
          </w:p>
        </w:tc>
        <w:tc>
          <w:tcPr>
            <w:tcW w:w="567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</w:tr>
      <w:tr w:rsidR="006560E7" w:rsidRPr="001872CD" w:rsidTr="008B0B7C">
        <w:tc>
          <w:tcPr>
            <w:tcW w:w="1838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6" w:type="dxa"/>
          </w:tcPr>
          <w:p w:rsidR="006560E7" w:rsidRPr="001872CD" w:rsidRDefault="006560E7" w:rsidP="00952313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Количество реализованных социальных проектов социальными предприятиями, проектов в сфере предпринимательской деятельности молодыми предпринимателями, получивших финансовую поддержку в виде гранта, единиц </w:t>
            </w:r>
          </w:p>
        </w:tc>
        <w:tc>
          <w:tcPr>
            <w:tcW w:w="492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15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352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356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495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76 </w:t>
            </w:r>
          </w:p>
        </w:tc>
        <w:tc>
          <w:tcPr>
            <w:tcW w:w="567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149 </w:t>
            </w:r>
          </w:p>
        </w:tc>
        <w:tc>
          <w:tcPr>
            <w:tcW w:w="567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162 </w:t>
            </w:r>
          </w:p>
        </w:tc>
        <w:tc>
          <w:tcPr>
            <w:tcW w:w="358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425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БРТ (С) </w:t>
            </w:r>
          </w:p>
        </w:tc>
        <w:tc>
          <w:tcPr>
            <w:tcW w:w="380" w:type="dxa"/>
          </w:tcPr>
          <w:p w:rsidR="006560E7" w:rsidRPr="001872CD" w:rsidRDefault="006560E7" w:rsidP="00952313">
            <w:pPr>
              <w:spacing w:after="105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283" w:type="dxa"/>
          </w:tcPr>
          <w:p w:rsidR="006560E7" w:rsidRPr="001872CD" w:rsidRDefault="006560E7" w:rsidP="00952313">
            <w:pPr>
              <w:spacing w:after="105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426" w:type="dxa"/>
          </w:tcPr>
          <w:p w:rsidR="006560E7" w:rsidRPr="001872CD" w:rsidRDefault="006560E7" w:rsidP="00952313">
            <w:pPr>
              <w:spacing w:after="105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284" w:type="dxa"/>
          </w:tcPr>
          <w:p w:rsidR="006560E7" w:rsidRPr="001872CD" w:rsidRDefault="006560E7" w:rsidP="00952313">
            <w:pPr>
              <w:spacing w:after="105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992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8 944,00371 </w:t>
            </w:r>
          </w:p>
        </w:tc>
        <w:tc>
          <w:tcPr>
            <w:tcW w:w="992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17 530,00988 </w:t>
            </w:r>
          </w:p>
        </w:tc>
        <w:tc>
          <w:tcPr>
            <w:tcW w:w="612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573,8 </w:t>
            </w:r>
          </w:p>
        </w:tc>
        <w:tc>
          <w:tcPr>
            <w:tcW w:w="567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0,0»; </w:t>
            </w:r>
          </w:p>
        </w:tc>
      </w:tr>
      <w:tr w:rsidR="006560E7" w:rsidRPr="001872CD" w:rsidTr="008B0B7C">
        <w:tc>
          <w:tcPr>
            <w:tcW w:w="1838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6" w:type="dxa"/>
          </w:tcPr>
          <w:p w:rsidR="006560E7" w:rsidRPr="001872CD" w:rsidRDefault="006560E7" w:rsidP="00952313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Доход получателей гранта, являющихся плательщиками налога на профессиональный доход, - общая сумма доходов, облагаемая налогом на профессиональный доход из расчета на одну единицу не менее 10 тыс. рублей </w:t>
            </w:r>
          </w:p>
        </w:tc>
        <w:tc>
          <w:tcPr>
            <w:tcW w:w="492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15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352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356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495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100 </w:t>
            </w:r>
          </w:p>
        </w:tc>
        <w:tc>
          <w:tcPr>
            <w:tcW w:w="567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200 </w:t>
            </w:r>
          </w:p>
        </w:tc>
        <w:tc>
          <w:tcPr>
            <w:tcW w:w="567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300 </w:t>
            </w:r>
          </w:p>
        </w:tc>
        <w:tc>
          <w:tcPr>
            <w:tcW w:w="358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Merge w:val="restart"/>
          </w:tcPr>
          <w:p w:rsidR="006560E7" w:rsidRPr="001872CD" w:rsidRDefault="006560E7" w:rsidP="00952313">
            <w:pPr>
              <w:spacing w:after="105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380" w:type="dxa"/>
            <w:vMerge w:val="restart"/>
          </w:tcPr>
          <w:p w:rsidR="006560E7" w:rsidRPr="001872CD" w:rsidRDefault="006560E7" w:rsidP="00952313">
            <w:pPr>
              <w:spacing w:after="105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283" w:type="dxa"/>
            <w:vMerge w:val="restart"/>
          </w:tcPr>
          <w:p w:rsidR="006560E7" w:rsidRPr="001872CD" w:rsidRDefault="006560E7" w:rsidP="00952313">
            <w:pPr>
              <w:spacing w:after="105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426" w:type="dxa"/>
            <w:vMerge w:val="restart"/>
          </w:tcPr>
          <w:p w:rsidR="006560E7" w:rsidRPr="001872CD" w:rsidRDefault="006560E7" w:rsidP="00952313">
            <w:pPr>
              <w:spacing w:after="105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284" w:type="dxa"/>
          </w:tcPr>
          <w:p w:rsidR="006560E7" w:rsidRPr="001872CD" w:rsidRDefault="006560E7" w:rsidP="00952313">
            <w:pPr>
              <w:spacing w:after="105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992" w:type="dxa"/>
          </w:tcPr>
          <w:p w:rsidR="006560E7" w:rsidRPr="001872CD" w:rsidRDefault="006560E7" w:rsidP="00952313">
            <w:pPr>
              <w:spacing w:after="105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992" w:type="dxa"/>
          </w:tcPr>
          <w:p w:rsidR="006560E7" w:rsidRPr="001872CD" w:rsidRDefault="006560E7" w:rsidP="00952313">
            <w:pPr>
              <w:spacing w:after="105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612" w:type="dxa"/>
          </w:tcPr>
          <w:p w:rsidR="006560E7" w:rsidRPr="001872CD" w:rsidRDefault="006560E7" w:rsidP="00952313">
            <w:pPr>
              <w:spacing w:after="105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567" w:type="dxa"/>
          </w:tcPr>
          <w:p w:rsidR="006560E7" w:rsidRPr="001872CD" w:rsidRDefault="006560E7" w:rsidP="00952313">
            <w:pPr>
              <w:spacing w:after="105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</w:tc>
      </w:tr>
      <w:tr w:rsidR="006560E7" w:rsidRPr="001872CD" w:rsidTr="008B0B7C">
        <w:tc>
          <w:tcPr>
            <w:tcW w:w="1838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6" w:type="dxa"/>
          </w:tcPr>
          <w:p w:rsidR="006560E7" w:rsidRPr="001872CD" w:rsidRDefault="006560E7" w:rsidP="00952313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Увеличение штатной численности, указанной в копии действующего штатного расписания заявителя либо ином действующем документе, содержащем информацию о штатной численности, представленных при подаче заявки, из расчета не менее чем на одну единицу, единиц </w:t>
            </w:r>
          </w:p>
        </w:tc>
        <w:tc>
          <w:tcPr>
            <w:tcW w:w="492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560E7" w:rsidRPr="001872CD" w:rsidRDefault="006560E7" w:rsidP="00952313">
            <w:pPr>
              <w:spacing w:after="105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215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352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356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495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80 </w:t>
            </w:r>
          </w:p>
        </w:tc>
        <w:tc>
          <w:tcPr>
            <w:tcW w:w="567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120 </w:t>
            </w:r>
          </w:p>
        </w:tc>
        <w:tc>
          <w:tcPr>
            <w:tcW w:w="567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130 </w:t>
            </w:r>
          </w:p>
        </w:tc>
        <w:tc>
          <w:tcPr>
            <w:tcW w:w="358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560E7" w:rsidRPr="001872CD" w:rsidRDefault="006560E7" w:rsidP="00952313">
            <w:pPr>
              <w:spacing w:after="105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992" w:type="dxa"/>
          </w:tcPr>
          <w:p w:rsidR="006560E7" w:rsidRPr="001872CD" w:rsidRDefault="006560E7" w:rsidP="00952313">
            <w:pPr>
              <w:spacing w:after="105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992" w:type="dxa"/>
          </w:tcPr>
          <w:p w:rsidR="006560E7" w:rsidRPr="001872CD" w:rsidRDefault="006560E7" w:rsidP="00952313">
            <w:pPr>
              <w:spacing w:after="105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612" w:type="dxa"/>
          </w:tcPr>
          <w:p w:rsidR="006560E7" w:rsidRPr="001872CD" w:rsidRDefault="006560E7" w:rsidP="00952313">
            <w:pPr>
              <w:spacing w:after="105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567" w:type="dxa"/>
          </w:tcPr>
          <w:p w:rsidR="006560E7" w:rsidRPr="001872CD" w:rsidRDefault="006560E7" w:rsidP="00952313">
            <w:pPr>
              <w:spacing w:after="105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</w:tc>
      </w:tr>
    </w:tbl>
    <w:p w:rsidR="006560E7" w:rsidRPr="001872CD" w:rsidRDefault="006560E7" w:rsidP="00656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60E7" w:rsidRPr="001872CD" w:rsidRDefault="006560E7" w:rsidP="00656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CD">
        <w:rPr>
          <w:rFonts w:ascii="Times New Roman" w:eastAsia="Times New Roman" w:hAnsi="Times New Roman" w:cs="Times New Roman"/>
          <w:sz w:val="28"/>
          <w:szCs w:val="28"/>
        </w:rPr>
        <w:lastRenderedPageBreak/>
        <w:t>пункт 5.6.1. изложить в следующей редакции:</w:t>
      </w:r>
    </w:p>
    <w:p w:rsidR="006560E7" w:rsidRPr="001872CD" w:rsidRDefault="006560E7" w:rsidP="00656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d"/>
        <w:tblW w:w="1538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1020"/>
        <w:gridCol w:w="1309"/>
        <w:gridCol w:w="469"/>
        <w:gridCol w:w="284"/>
        <w:gridCol w:w="425"/>
        <w:gridCol w:w="425"/>
        <w:gridCol w:w="503"/>
        <w:gridCol w:w="631"/>
        <w:gridCol w:w="567"/>
        <w:gridCol w:w="567"/>
        <w:gridCol w:w="709"/>
        <w:gridCol w:w="425"/>
        <w:gridCol w:w="567"/>
        <w:gridCol w:w="425"/>
        <w:gridCol w:w="426"/>
        <w:gridCol w:w="425"/>
        <w:gridCol w:w="992"/>
        <w:gridCol w:w="992"/>
        <w:gridCol w:w="993"/>
        <w:gridCol w:w="992"/>
        <w:gridCol w:w="830"/>
      </w:tblGrid>
      <w:tr w:rsidR="006560E7" w:rsidRPr="001872CD" w:rsidTr="008B0B7C">
        <w:tc>
          <w:tcPr>
            <w:tcW w:w="1413" w:type="dxa"/>
            <w:vMerge w:val="restart"/>
          </w:tcPr>
          <w:p w:rsidR="006560E7" w:rsidRPr="001872CD" w:rsidRDefault="006560E7" w:rsidP="00952313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«5.6.1. Предоставление самозанятым гражданам комплекса информационно-консультационных и образовательных услуг </w:t>
            </w:r>
          </w:p>
        </w:tc>
        <w:tc>
          <w:tcPr>
            <w:tcW w:w="1020" w:type="dxa"/>
            <w:vMerge w:val="restart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МЭ РТ, ФПП РТ (по согласованию) </w:t>
            </w:r>
          </w:p>
        </w:tc>
        <w:tc>
          <w:tcPr>
            <w:tcW w:w="1309" w:type="dxa"/>
            <w:vMerge w:val="restart"/>
          </w:tcPr>
          <w:p w:rsidR="006560E7" w:rsidRPr="001872CD" w:rsidRDefault="006560E7" w:rsidP="00952313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Количество самозанятых граждан, получивших услуги, в том числе прошедших программы обучения, тыс. человек </w:t>
            </w:r>
          </w:p>
        </w:tc>
        <w:tc>
          <w:tcPr>
            <w:tcW w:w="469" w:type="dxa"/>
            <w:vMerge w:val="restart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БРТ, ФБ </w:t>
            </w:r>
          </w:p>
        </w:tc>
        <w:tc>
          <w:tcPr>
            <w:tcW w:w="284" w:type="dxa"/>
            <w:vMerge w:val="restart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Merge w:val="restart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vMerge w:val="restart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503" w:type="dxa"/>
            <w:vMerge w:val="restart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631" w:type="dxa"/>
            <w:vMerge w:val="restart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2,178 </w:t>
            </w:r>
          </w:p>
        </w:tc>
        <w:tc>
          <w:tcPr>
            <w:tcW w:w="567" w:type="dxa"/>
            <w:vMerge w:val="restart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2,068 </w:t>
            </w:r>
          </w:p>
        </w:tc>
        <w:tc>
          <w:tcPr>
            <w:tcW w:w="567" w:type="dxa"/>
            <w:vMerge w:val="restart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3,645 </w:t>
            </w:r>
          </w:p>
        </w:tc>
        <w:tc>
          <w:tcPr>
            <w:tcW w:w="709" w:type="dxa"/>
            <w:vMerge w:val="restart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4,267 </w:t>
            </w:r>
          </w:p>
        </w:tc>
        <w:tc>
          <w:tcPr>
            <w:tcW w:w="425" w:type="dxa"/>
            <w:vMerge w:val="restart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567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ФБ </w:t>
            </w:r>
          </w:p>
        </w:tc>
        <w:tc>
          <w:tcPr>
            <w:tcW w:w="425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426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992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27 761,6 </w:t>
            </w:r>
          </w:p>
        </w:tc>
        <w:tc>
          <w:tcPr>
            <w:tcW w:w="992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27 356,4 </w:t>
            </w:r>
          </w:p>
        </w:tc>
        <w:tc>
          <w:tcPr>
            <w:tcW w:w="993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19 778,2 </w:t>
            </w:r>
          </w:p>
        </w:tc>
        <w:tc>
          <w:tcPr>
            <w:tcW w:w="992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19 778,2 </w:t>
            </w:r>
          </w:p>
        </w:tc>
        <w:tc>
          <w:tcPr>
            <w:tcW w:w="830" w:type="dxa"/>
            <w:vAlign w:val="center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 </w:t>
            </w:r>
          </w:p>
        </w:tc>
      </w:tr>
      <w:tr w:rsidR="006560E7" w:rsidRPr="001872CD" w:rsidTr="008B0B7C">
        <w:tc>
          <w:tcPr>
            <w:tcW w:w="1413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БРТ (С) </w:t>
            </w:r>
          </w:p>
        </w:tc>
        <w:tc>
          <w:tcPr>
            <w:tcW w:w="425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426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992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6 511,98025 </w:t>
            </w:r>
          </w:p>
        </w:tc>
        <w:tc>
          <w:tcPr>
            <w:tcW w:w="992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6 416,93334 </w:t>
            </w:r>
          </w:p>
        </w:tc>
        <w:tc>
          <w:tcPr>
            <w:tcW w:w="993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4 639,33087 </w:t>
            </w:r>
          </w:p>
        </w:tc>
        <w:tc>
          <w:tcPr>
            <w:tcW w:w="992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4 639,33087 </w:t>
            </w:r>
          </w:p>
        </w:tc>
        <w:tc>
          <w:tcPr>
            <w:tcW w:w="830" w:type="dxa"/>
            <w:vAlign w:val="center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 </w:t>
            </w:r>
          </w:p>
        </w:tc>
      </w:tr>
      <w:tr w:rsidR="006560E7" w:rsidRPr="001872CD" w:rsidTr="008B0B7C">
        <w:tc>
          <w:tcPr>
            <w:tcW w:w="1413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БРТ </w:t>
            </w:r>
          </w:p>
        </w:tc>
        <w:tc>
          <w:tcPr>
            <w:tcW w:w="425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426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992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3 000,0 </w:t>
            </w:r>
          </w:p>
        </w:tc>
        <w:tc>
          <w:tcPr>
            <w:tcW w:w="992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993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992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830" w:type="dxa"/>
            <w:vAlign w:val="center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</w:p>
        </w:tc>
      </w:tr>
      <w:tr w:rsidR="006560E7" w:rsidRPr="001872CD" w:rsidTr="008B0B7C">
        <w:tc>
          <w:tcPr>
            <w:tcW w:w="1413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</w:tcPr>
          <w:p w:rsidR="006560E7" w:rsidRPr="001872CD" w:rsidRDefault="006560E7" w:rsidP="00952313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/>
                <w:sz w:val="16"/>
                <w:szCs w:val="16"/>
              </w:rPr>
              <w:t xml:space="preserve">Количество информационно-консультационных и образовательных услуг, </w:t>
            </w:r>
            <w:del w:id="10" w:author="Елена Лихачева" w:date="2023-09-20T09:18:00Z">
              <w:r w:rsidRPr="001872CD" w:rsidDel="00EE0321">
                <w:rPr>
                  <w:rFonts w:ascii="Times New Roman" w:eastAsia="Times New Roman" w:hAnsi="Times New Roman"/>
                  <w:sz w:val="16"/>
                  <w:szCs w:val="16"/>
                </w:rPr>
                <w:delText xml:space="preserve"> </w:delText>
              </w:r>
            </w:del>
            <w:r w:rsidRPr="001872CD">
              <w:rPr>
                <w:rFonts w:ascii="Times New Roman" w:eastAsia="Times New Roman" w:hAnsi="Times New Roman"/>
                <w:sz w:val="16"/>
                <w:szCs w:val="16"/>
              </w:rPr>
              <w:t xml:space="preserve">предоставленных </w:t>
            </w:r>
            <w:del w:id="11" w:author="Елена Лихачева" w:date="2023-09-20T09:18:00Z">
              <w:r w:rsidRPr="001872CD" w:rsidDel="00EE0321">
                <w:rPr>
                  <w:rFonts w:ascii="Times New Roman" w:eastAsia="Times New Roman" w:hAnsi="Times New Roman"/>
                  <w:sz w:val="16"/>
                  <w:szCs w:val="16"/>
                </w:rPr>
                <w:delText xml:space="preserve"> </w:delText>
              </w:r>
            </w:del>
            <w:r w:rsidRPr="001872CD">
              <w:rPr>
                <w:rFonts w:ascii="Times New Roman" w:eastAsia="Times New Roman" w:hAnsi="Times New Roman"/>
                <w:sz w:val="16"/>
                <w:szCs w:val="16"/>
              </w:rPr>
              <w:t xml:space="preserve">самозанятым гражданам, единиц </w:t>
            </w:r>
          </w:p>
        </w:tc>
        <w:tc>
          <w:tcPr>
            <w:tcW w:w="469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БРТ </w:t>
            </w:r>
          </w:p>
        </w:tc>
        <w:tc>
          <w:tcPr>
            <w:tcW w:w="284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503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631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/>
                <w:sz w:val="16"/>
                <w:szCs w:val="16"/>
              </w:rPr>
              <w:t xml:space="preserve">1038 </w:t>
            </w:r>
          </w:p>
        </w:tc>
        <w:tc>
          <w:tcPr>
            <w:tcW w:w="709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/>
                <w:sz w:val="16"/>
                <w:szCs w:val="16"/>
              </w:rPr>
              <w:t>3412</w:t>
            </w:r>
          </w:p>
        </w:tc>
        <w:tc>
          <w:tcPr>
            <w:tcW w:w="425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БРТ </w:t>
            </w:r>
          </w:p>
        </w:tc>
        <w:tc>
          <w:tcPr>
            <w:tcW w:w="425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426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992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992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993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>23 500,0</w:t>
            </w:r>
          </w:p>
        </w:tc>
        <w:tc>
          <w:tcPr>
            <w:tcW w:w="992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>25 000,0</w:t>
            </w:r>
          </w:p>
        </w:tc>
        <w:tc>
          <w:tcPr>
            <w:tcW w:w="830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25 000,0»; </w:t>
            </w:r>
          </w:p>
        </w:tc>
      </w:tr>
    </w:tbl>
    <w:p w:rsidR="006560E7" w:rsidRPr="001872CD" w:rsidRDefault="006560E7" w:rsidP="00656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560E7" w:rsidRPr="001872CD" w:rsidRDefault="006560E7" w:rsidP="00656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CD">
        <w:rPr>
          <w:rFonts w:ascii="Times New Roman" w:eastAsia="Times New Roman" w:hAnsi="Times New Roman" w:cs="Times New Roman"/>
          <w:sz w:val="28"/>
          <w:szCs w:val="28"/>
        </w:rPr>
        <w:t>пункт 7.1. изложить в следующей редакции:</w:t>
      </w:r>
    </w:p>
    <w:p w:rsidR="006560E7" w:rsidRPr="001872CD" w:rsidRDefault="006560E7" w:rsidP="00656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e"/>
        <w:tblW w:w="154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567"/>
        <w:gridCol w:w="1317"/>
        <w:gridCol w:w="384"/>
        <w:gridCol w:w="522"/>
        <w:gridCol w:w="470"/>
        <w:gridCol w:w="567"/>
        <w:gridCol w:w="456"/>
        <w:gridCol w:w="537"/>
        <w:gridCol w:w="567"/>
        <w:gridCol w:w="567"/>
        <w:gridCol w:w="425"/>
        <w:gridCol w:w="425"/>
        <w:gridCol w:w="535"/>
        <w:gridCol w:w="956"/>
        <w:gridCol w:w="1028"/>
        <w:gridCol w:w="745"/>
        <w:gridCol w:w="956"/>
        <w:gridCol w:w="741"/>
        <w:gridCol w:w="709"/>
        <w:gridCol w:w="850"/>
        <w:gridCol w:w="883"/>
      </w:tblGrid>
      <w:tr w:rsidR="006560E7" w:rsidRPr="001872CD" w:rsidTr="00952313">
        <w:tc>
          <w:tcPr>
            <w:tcW w:w="1271" w:type="dxa"/>
            <w:vMerge w:val="restart"/>
          </w:tcPr>
          <w:p w:rsidR="006560E7" w:rsidRPr="001872CD" w:rsidRDefault="006560E7" w:rsidP="00952313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«7.1. Организация кампании по информационной поддержке субъектов МСП и популяризация создания собственного бизнеса </w:t>
            </w:r>
          </w:p>
        </w:tc>
        <w:tc>
          <w:tcPr>
            <w:tcW w:w="567" w:type="dxa"/>
            <w:vMerge w:val="restart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МЭ РТ, ФПП РТ (по согласованию) </w:t>
            </w:r>
          </w:p>
        </w:tc>
        <w:tc>
          <w:tcPr>
            <w:tcW w:w="1317" w:type="dxa"/>
          </w:tcPr>
          <w:p w:rsidR="006560E7" w:rsidRPr="001872CD" w:rsidRDefault="006560E7" w:rsidP="00952313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Количество субъектов МСП, получивших государственную поддержку, единиц </w:t>
            </w:r>
          </w:p>
        </w:tc>
        <w:tc>
          <w:tcPr>
            <w:tcW w:w="384" w:type="dxa"/>
            <w:vMerge w:val="restart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БРТ </w:t>
            </w:r>
          </w:p>
        </w:tc>
        <w:tc>
          <w:tcPr>
            <w:tcW w:w="522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100 </w:t>
            </w:r>
          </w:p>
        </w:tc>
        <w:tc>
          <w:tcPr>
            <w:tcW w:w="470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</w:t>
            </w:r>
          </w:p>
        </w:tc>
        <w:tc>
          <w:tcPr>
            <w:tcW w:w="567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</w:t>
            </w:r>
          </w:p>
        </w:tc>
        <w:tc>
          <w:tcPr>
            <w:tcW w:w="456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</w:t>
            </w:r>
          </w:p>
        </w:tc>
        <w:tc>
          <w:tcPr>
            <w:tcW w:w="537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</w:t>
            </w:r>
          </w:p>
        </w:tc>
        <w:tc>
          <w:tcPr>
            <w:tcW w:w="567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</w:t>
            </w:r>
          </w:p>
        </w:tc>
        <w:tc>
          <w:tcPr>
            <w:tcW w:w="567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</w:t>
            </w:r>
          </w:p>
        </w:tc>
        <w:tc>
          <w:tcPr>
            <w:tcW w:w="425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</w:t>
            </w:r>
          </w:p>
        </w:tc>
        <w:tc>
          <w:tcPr>
            <w:tcW w:w="425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</w:t>
            </w:r>
          </w:p>
        </w:tc>
        <w:tc>
          <w:tcPr>
            <w:tcW w:w="535" w:type="dxa"/>
            <w:vMerge w:val="restart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БРТ </w:t>
            </w:r>
          </w:p>
        </w:tc>
        <w:tc>
          <w:tcPr>
            <w:tcW w:w="956" w:type="dxa"/>
            <w:vMerge w:val="restart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43507,54044 </w:t>
            </w:r>
          </w:p>
        </w:tc>
        <w:tc>
          <w:tcPr>
            <w:tcW w:w="1028" w:type="dxa"/>
            <w:vMerge w:val="restart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15 428,0272 </w:t>
            </w:r>
          </w:p>
        </w:tc>
        <w:tc>
          <w:tcPr>
            <w:tcW w:w="745" w:type="dxa"/>
            <w:vMerge w:val="restart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12 440,0 </w:t>
            </w:r>
          </w:p>
        </w:tc>
        <w:tc>
          <w:tcPr>
            <w:tcW w:w="956" w:type="dxa"/>
            <w:vMerge w:val="restart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8371,94197 </w:t>
            </w:r>
          </w:p>
        </w:tc>
        <w:tc>
          <w:tcPr>
            <w:tcW w:w="741" w:type="dxa"/>
            <w:vMerge w:val="restart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12 000,0 </w:t>
            </w:r>
          </w:p>
        </w:tc>
        <w:tc>
          <w:tcPr>
            <w:tcW w:w="709" w:type="dxa"/>
            <w:vMerge w:val="restart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6 852,98 </w:t>
            </w:r>
          </w:p>
        </w:tc>
        <w:tc>
          <w:tcPr>
            <w:tcW w:w="850" w:type="dxa"/>
            <w:vMerge w:val="restart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12 000,0 </w:t>
            </w:r>
          </w:p>
        </w:tc>
        <w:tc>
          <w:tcPr>
            <w:tcW w:w="883" w:type="dxa"/>
            <w:vMerge w:val="restart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>12 000,0»;</w:t>
            </w:r>
          </w:p>
        </w:tc>
      </w:tr>
      <w:tr w:rsidR="006560E7" w:rsidRPr="001872CD" w:rsidTr="00952313">
        <w:tc>
          <w:tcPr>
            <w:tcW w:w="1271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7" w:type="dxa"/>
          </w:tcPr>
          <w:p w:rsidR="006560E7" w:rsidRPr="001872CD" w:rsidRDefault="006560E7" w:rsidP="00952313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Количество лиц, вовлеченных в реализацию мероприятий, человек </w:t>
            </w:r>
          </w:p>
        </w:tc>
        <w:tc>
          <w:tcPr>
            <w:tcW w:w="384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22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</w:t>
            </w:r>
          </w:p>
        </w:tc>
        <w:tc>
          <w:tcPr>
            <w:tcW w:w="470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15 000 </w:t>
            </w:r>
          </w:p>
        </w:tc>
        <w:tc>
          <w:tcPr>
            <w:tcW w:w="567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1 683 </w:t>
            </w:r>
          </w:p>
        </w:tc>
        <w:tc>
          <w:tcPr>
            <w:tcW w:w="456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4 066 </w:t>
            </w:r>
          </w:p>
        </w:tc>
        <w:tc>
          <w:tcPr>
            <w:tcW w:w="537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1 340 </w:t>
            </w:r>
          </w:p>
        </w:tc>
        <w:tc>
          <w:tcPr>
            <w:tcW w:w="567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10 </w:t>
            </w:r>
          </w:p>
        </w:tc>
        <w:tc>
          <w:tcPr>
            <w:tcW w:w="567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10 </w:t>
            </w:r>
          </w:p>
        </w:tc>
        <w:tc>
          <w:tcPr>
            <w:tcW w:w="425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10 </w:t>
            </w:r>
          </w:p>
        </w:tc>
        <w:tc>
          <w:tcPr>
            <w:tcW w:w="425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10 </w:t>
            </w:r>
          </w:p>
        </w:tc>
        <w:tc>
          <w:tcPr>
            <w:tcW w:w="535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8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45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41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560E7" w:rsidRPr="001872CD" w:rsidTr="00952313">
        <w:tc>
          <w:tcPr>
            <w:tcW w:w="1271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7" w:type="dxa"/>
          </w:tcPr>
          <w:p w:rsidR="006560E7" w:rsidRPr="001872CD" w:rsidRDefault="006560E7" w:rsidP="00952313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Количество выходов/публикаций в онлайн- и офлайн-СМИ, единиц </w:t>
            </w:r>
          </w:p>
        </w:tc>
        <w:tc>
          <w:tcPr>
            <w:tcW w:w="384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22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</w:t>
            </w:r>
          </w:p>
        </w:tc>
        <w:tc>
          <w:tcPr>
            <w:tcW w:w="470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</w:t>
            </w:r>
          </w:p>
        </w:tc>
        <w:tc>
          <w:tcPr>
            <w:tcW w:w="567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104 </w:t>
            </w:r>
          </w:p>
        </w:tc>
        <w:tc>
          <w:tcPr>
            <w:tcW w:w="456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</w:t>
            </w:r>
          </w:p>
        </w:tc>
        <w:tc>
          <w:tcPr>
            <w:tcW w:w="537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700 </w:t>
            </w:r>
          </w:p>
        </w:tc>
        <w:tc>
          <w:tcPr>
            <w:tcW w:w="567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</w:t>
            </w:r>
          </w:p>
        </w:tc>
        <w:tc>
          <w:tcPr>
            <w:tcW w:w="567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</w:t>
            </w:r>
          </w:p>
        </w:tc>
        <w:tc>
          <w:tcPr>
            <w:tcW w:w="425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</w:t>
            </w:r>
          </w:p>
        </w:tc>
        <w:tc>
          <w:tcPr>
            <w:tcW w:w="425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</w:t>
            </w:r>
          </w:p>
        </w:tc>
        <w:tc>
          <w:tcPr>
            <w:tcW w:w="535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956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028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45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956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41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883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6560E7" w:rsidRPr="001872CD" w:rsidTr="00952313">
        <w:tc>
          <w:tcPr>
            <w:tcW w:w="1271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317" w:type="dxa"/>
          </w:tcPr>
          <w:p w:rsidR="006560E7" w:rsidRPr="001872CD" w:rsidRDefault="006560E7" w:rsidP="00952313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Количество выходов/публикаций в онлайн- и офлайн-СМИ, социальных медиа, единиц </w:t>
            </w:r>
          </w:p>
        </w:tc>
        <w:tc>
          <w:tcPr>
            <w:tcW w:w="384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22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</w:t>
            </w:r>
          </w:p>
        </w:tc>
        <w:tc>
          <w:tcPr>
            <w:tcW w:w="470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</w:t>
            </w:r>
          </w:p>
        </w:tc>
        <w:tc>
          <w:tcPr>
            <w:tcW w:w="567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</w:t>
            </w:r>
          </w:p>
        </w:tc>
        <w:tc>
          <w:tcPr>
            <w:tcW w:w="456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</w:t>
            </w:r>
          </w:p>
        </w:tc>
        <w:tc>
          <w:tcPr>
            <w:tcW w:w="537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</w:t>
            </w:r>
          </w:p>
        </w:tc>
        <w:tc>
          <w:tcPr>
            <w:tcW w:w="567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1 518 </w:t>
            </w:r>
          </w:p>
        </w:tc>
        <w:tc>
          <w:tcPr>
            <w:tcW w:w="567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>867</w:t>
            </w:r>
          </w:p>
        </w:tc>
        <w:tc>
          <w:tcPr>
            <w:tcW w:w="425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2 530 </w:t>
            </w:r>
          </w:p>
        </w:tc>
        <w:tc>
          <w:tcPr>
            <w:tcW w:w="425" w:type="dxa"/>
          </w:tcPr>
          <w:p w:rsidR="006560E7" w:rsidRPr="001872CD" w:rsidRDefault="006560E7" w:rsidP="0095231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2 530 </w:t>
            </w:r>
          </w:p>
        </w:tc>
        <w:tc>
          <w:tcPr>
            <w:tcW w:w="535" w:type="dxa"/>
          </w:tcPr>
          <w:p w:rsidR="006560E7" w:rsidRPr="001872CD" w:rsidRDefault="006560E7" w:rsidP="00952313">
            <w:pPr>
              <w:spacing w:after="105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</w:p>
        </w:tc>
        <w:tc>
          <w:tcPr>
            <w:tcW w:w="956" w:type="dxa"/>
          </w:tcPr>
          <w:p w:rsidR="006560E7" w:rsidRPr="001872CD" w:rsidRDefault="006560E7" w:rsidP="00952313">
            <w:pPr>
              <w:spacing w:after="105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</w:p>
        </w:tc>
        <w:tc>
          <w:tcPr>
            <w:tcW w:w="1028" w:type="dxa"/>
          </w:tcPr>
          <w:p w:rsidR="006560E7" w:rsidRPr="001872CD" w:rsidRDefault="006560E7" w:rsidP="00952313">
            <w:pPr>
              <w:spacing w:after="105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</w:p>
        </w:tc>
        <w:tc>
          <w:tcPr>
            <w:tcW w:w="745" w:type="dxa"/>
          </w:tcPr>
          <w:p w:rsidR="006560E7" w:rsidRPr="001872CD" w:rsidRDefault="006560E7" w:rsidP="00952313">
            <w:pPr>
              <w:spacing w:after="105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</w:p>
        </w:tc>
        <w:tc>
          <w:tcPr>
            <w:tcW w:w="956" w:type="dxa"/>
          </w:tcPr>
          <w:p w:rsidR="006560E7" w:rsidRPr="001872CD" w:rsidRDefault="006560E7" w:rsidP="00952313">
            <w:pPr>
              <w:spacing w:after="105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</w:p>
        </w:tc>
        <w:tc>
          <w:tcPr>
            <w:tcW w:w="741" w:type="dxa"/>
          </w:tcPr>
          <w:p w:rsidR="006560E7" w:rsidRPr="001872CD" w:rsidRDefault="006560E7" w:rsidP="00952313">
            <w:pPr>
              <w:spacing w:after="105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</w:p>
        </w:tc>
        <w:tc>
          <w:tcPr>
            <w:tcW w:w="709" w:type="dxa"/>
          </w:tcPr>
          <w:p w:rsidR="006560E7" w:rsidRPr="001872CD" w:rsidRDefault="006560E7" w:rsidP="00952313">
            <w:pPr>
              <w:spacing w:after="105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</w:p>
        </w:tc>
        <w:tc>
          <w:tcPr>
            <w:tcW w:w="850" w:type="dxa"/>
            <w:vAlign w:val="center"/>
          </w:tcPr>
          <w:p w:rsidR="006560E7" w:rsidRPr="001872CD" w:rsidRDefault="006560E7" w:rsidP="0095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vAlign w:val="center"/>
          </w:tcPr>
          <w:p w:rsidR="006560E7" w:rsidRPr="001872CD" w:rsidRDefault="006560E7" w:rsidP="0095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5C3EB2" w:rsidRPr="001872CD" w:rsidRDefault="005C3EB2" w:rsidP="005C3EB2">
      <w:pPr>
        <w:spacing w:after="0" w:line="245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3EB2" w:rsidRPr="001872CD" w:rsidRDefault="005C3EB2" w:rsidP="005C3E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2CD">
        <w:rPr>
          <w:rFonts w:ascii="Times New Roman" w:hAnsi="Times New Roman"/>
          <w:sz w:val="28"/>
          <w:szCs w:val="28"/>
        </w:rPr>
        <w:t>пункт 7.3. изложить в следующей редакции:</w:t>
      </w:r>
    </w:p>
    <w:p w:rsidR="00931DD5" w:rsidRPr="001872CD" w:rsidRDefault="00931DD5" w:rsidP="005C3E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1524"/>
        <w:gridCol w:w="1415"/>
        <w:gridCol w:w="435"/>
        <w:gridCol w:w="142"/>
        <w:gridCol w:w="142"/>
        <w:gridCol w:w="142"/>
        <w:gridCol w:w="142"/>
        <w:gridCol w:w="142"/>
        <w:gridCol w:w="142"/>
        <w:gridCol w:w="142"/>
        <w:gridCol w:w="142"/>
        <w:gridCol w:w="142"/>
        <w:gridCol w:w="435"/>
        <w:gridCol w:w="971"/>
        <w:gridCol w:w="854"/>
        <w:gridCol w:w="795"/>
        <w:gridCol w:w="795"/>
        <w:gridCol w:w="1211"/>
        <w:gridCol w:w="854"/>
        <w:gridCol w:w="854"/>
        <w:gridCol w:w="734"/>
      </w:tblGrid>
      <w:tr w:rsidR="005C3EB2" w:rsidRPr="001872CD" w:rsidTr="00931DD5"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B2" w:rsidRPr="001872CD" w:rsidRDefault="005C3EB2" w:rsidP="005C3EB2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/>
                <w:sz w:val="16"/>
                <w:szCs w:val="16"/>
              </w:rPr>
              <w:t xml:space="preserve">«7.3. Обеспечение деятельности ГКУ "Центр реализации программ поддержки и развития </w:t>
            </w:r>
            <w:r w:rsidRPr="001872CD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 xml:space="preserve">малого и среднего предпринимательства Республики Татарстан"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B2" w:rsidRPr="001872CD" w:rsidRDefault="005C3EB2" w:rsidP="005C3EB2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 xml:space="preserve">МЭ РТ, ЦРПП МСП РТ (по согласованию)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B2" w:rsidRPr="001872CD" w:rsidRDefault="005C3EB2" w:rsidP="005C3EB2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/>
                <w:sz w:val="16"/>
                <w:szCs w:val="16"/>
              </w:rPr>
              <w:t xml:space="preserve">Количество проведенных </w:t>
            </w:r>
            <w:r w:rsidRPr="001872CD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 xml:space="preserve">мероприятий, единиц 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B2" w:rsidRPr="001872CD" w:rsidRDefault="005C3EB2" w:rsidP="005C3EB2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 xml:space="preserve">БРТ </w:t>
            </w:r>
          </w:p>
        </w:tc>
        <w:tc>
          <w:tcPr>
            <w:tcW w:w="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B2" w:rsidRPr="001872CD" w:rsidRDefault="005C3EB2" w:rsidP="005C3EB2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/>
                <w:sz w:val="16"/>
                <w:szCs w:val="16"/>
              </w:rPr>
              <w:t xml:space="preserve">3 </w:t>
            </w:r>
          </w:p>
        </w:tc>
        <w:tc>
          <w:tcPr>
            <w:tcW w:w="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B2" w:rsidRPr="001872CD" w:rsidRDefault="005C3EB2" w:rsidP="005C3EB2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/>
                <w:sz w:val="16"/>
                <w:szCs w:val="16"/>
              </w:rPr>
              <w:t xml:space="preserve">4 </w:t>
            </w:r>
          </w:p>
        </w:tc>
        <w:tc>
          <w:tcPr>
            <w:tcW w:w="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B2" w:rsidRPr="001872CD" w:rsidRDefault="005C3EB2" w:rsidP="005C3EB2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/>
                <w:sz w:val="16"/>
                <w:szCs w:val="16"/>
              </w:rPr>
              <w:t xml:space="preserve">2 </w:t>
            </w:r>
          </w:p>
        </w:tc>
        <w:tc>
          <w:tcPr>
            <w:tcW w:w="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B2" w:rsidRPr="001872CD" w:rsidRDefault="005C3EB2" w:rsidP="005C3EB2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/>
                <w:sz w:val="16"/>
                <w:szCs w:val="16"/>
              </w:rPr>
              <w:t xml:space="preserve">2 </w:t>
            </w:r>
          </w:p>
        </w:tc>
        <w:tc>
          <w:tcPr>
            <w:tcW w:w="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B2" w:rsidRPr="001872CD" w:rsidRDefault="005C3EB2" w:rsidP="005C3EB2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/>
                <w:sz w:val="16"/>
                <w:szCs w:val="16"/>
              </w:rPr>
              <w:t xml:space="preserve">4 </w:t>
            </w:r>
          </w:p>
        </w:tc>
        <w:tc>
          <w:tcPr>
            <w:tcW w:w="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B2" w:rsidRPr="001872CD" w:rsidRDefault="005C3EB2" w:rsidP="005C3EB2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/>
                <w:sz w:val="16"/>
                <w:szCs w:val="16"/>
              </w:rPr>
              <w:t xml:space="preserve">1 </w:t>
            </w:r>
          </w:p>
        </w:tc>
        <w:tc>
          <w:tcPr>
            <w:tcW w:w="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B2" w:rsidRPr="001872CD" w:rsidRDefault="005C3EB2" w:rsidP="005C3EB2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/>
                <w:sz w:val="16"/>
                <w:szCs w:val="16"/>
              </w:rPr>
              <w:t xml:space="preserve">2 </w:t>
            </w:r>
          </w:p>
        </w:tc>
        <w:tc>
          <w:tcPr>
            <w:tcW w:w="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B2" w:rsidRPr="001872CD" w:rsidRDefault="005C3EB2" w:rsidP="005C3EB2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/>
                <w:sz w:val="16"/>
                <w:szCs w:val="16"/>
              </w:rPr>
              <w:t xml:space="preserve">2 </w:t>
            </w:r>
          </w:p>
        </w:tc>
        <w:tc>
          <w:tcPr>
            <w:tcW w:w="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B2" w:rsidRPr="001872CD" w:rsidRDefault="005C3EB2" w:rsidP="005C3EB2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/>
                <w:sz w:val="16"/>
                <w:szCs w:val="16"/>
              </w:rPr>
              <w:t xml:space="preserve">2 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B2" w:rsidRPr="001872CD" w:rsidRDefault="005C3EB2" w:rsidP="005C3EB2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/>
                <w:sz w:val="16"/>
                <w:szCs w:val="16"/>
              </w:rPr>
              <w:t xml:space="preserve">БРТ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B2" w:rsidRPr="001872CD" w:rsidRDefault="005C3EB2" w:rsidP="005C3EB2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/>
                <w:sz w:val="16"/>
                <w:szCs w:val="16"/>
              </w:rPr>
              <w:t xml:space="preserve">14 074,96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B2" w:rsidRPr="001872CD" w:rsidRDefault="005C3EB2" w:rsidP="005C3EB2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/>
                <w:sz w:val="16"/>
                <w:szCs w:val="16"/>
              </w:rPr>
              <w:t xml:space="preserve">14 000,0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B2" w:rsidRPr="001872CD" w:rsidRDefault="005C3EB2" w:rsidP="005C3EB2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/>
                <w:sz w:val="16"/>
                <w:szCs w:val="16"/>
              </w:rPr>
              <w:t xml:space="preserve">16 397,622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B2" w:rsidRPr="001872CD" w:rsidRDefault="005C3EB2" w:rsidP="005C3EB2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/>
                <w:sz w:val="16"/>
                <w:szCs w:val="16"/>
              </w:rPr>
              <w:t xml:space="preserve">19 155,698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B2" w:rsidRPr="001872CD" w:rsidRDefault="005C3EB2" w:rsidP="005C3EB2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/>
                <w:sz w:val="16"/>
                <w:szCs w:val="16"/>
              </w:rPr>
              <w:t xml:space="preserve">18 877,3344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B2" w:rsidRPr="001872CD" w:rsidRDefault="005C3EB2" w:rsidP="005C3EB2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/>
                <w:sz w:val="16"/>
                <w:szCs w:val="16"/>
              </w:rPr>
              <w:t xml:space="preserve">19 920,0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B2" w:rsidRPr="001872CD" w:rsidRDefault="005C3EB2" w:rsidP="005C3EB2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/>
                <w:sz w:val="16"/>
                <w:szCs w:val="16"/>
              </w:rPr>
              <w:t xml:space="preserve">19 920,0 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B2" w:rsidRPr="001872CD" w:rsidRDefault="005C3EB2" w:rsidP="005C3EB2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/>
                <w:sz w:val="16"/>
                <w:szCs w:val="16"/>
              </w:rPr>
              <w:t xml:space="preserve">19 920,0»; </w:t>
            </w:r>
          </w:p>
        </w:tc>
      </w:tr>
    </w:tbl>
    <w:p w:rsidR="00931DD5" w:rsidRPr="001872CD" w:rsidRDefault="00931DD5" w:rsidP="005C3E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3EB2" w:rsidRPr="001872CD" w:rsidRDefault="005C3EB2" w:rsidP="005C3E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2CD">
        <w:rPr>
          <w:rFonts w:ascii="Times New Roman" w:hAnsi="Times New Roman"/>
          <w:sz w:val="28"/>
          <w:szCs w:val="28"/>
        </w:rPr>
        <w:t>пункт 7.7. изложить в следующей редакции:</w:t>
      </w:r>
    </w:p>
    <w:p w:rsidR="00931DD5" w:rsidRPr="001872CD" w:rsidRDefault="00931DD5" w:rsidP="005C3E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5"/>
        <w:gridCol w:w="390"/>
        <w:gridCol w:w="7827"/>
        <w:gridCol w:w="82"/>
        <w:gridCol w:w="103"/>
        <w:gridCol w:w="103"/>
        <w:gridCol w:w="103"/>
        <w:gridCol w:w="260"/>
        <w:gridCol w:w="260"/>
        <w:gridCol w:w="260"/>
        <w:gridCol w:w="103"/>
        <w:gridCol w:w="103"/>
        <w:gridCol w:w="103"/>
        <w:gridCol w:w="436"/>
        <w:gridCol w:w="103"/>
        <w:gridCol w:w="103"/>
        <w:gridCol w:w="735"/>
        <w:gridCol w:w="735"/>
        <w:gridCol w:w="735"/>
        <w:gridCol w:w="321"/>
        <w:gridCol w:w="321"/>
        <w:gridCol w:w="496"/>
      </w:tblGrid>
      <w:tr w:rsidR="005C3EB2" w:rsidRPr="001872CD" w:rsidTr="005C3EB2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B2" w:rsidRPr="001872CD" w:rsidRDefault="005C3EB2" w:rsidP="005C3EB2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/>
                <w:sz w:val="16"/>
                <w:szCs w:val="16"/>
              </w:rPr>
              <w:t xml:space="preserve">«7.7. Мониторинг конкурентной среды 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B2" w:rsidRPr="001872CD" w:rsidRDefault="005C3EB2" w:rsidP="005C3EB2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/>
                <w:sz w:val="16"/>
                <w:szCs w:val="16"/>
              </w:rPr>
              <w:t xml:space="preserve">МЭ РТ 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B2" w:rsidRPr="001872CD" w:rsidRDefault="005C3EB2" w:rsidP="005C3EB2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/>
                <w:sz w:val="16"/>
                <w:szCs w:val="16"/>
              </w:rPr>
              <w:t xml:space="preserve">Количество рынков товаров и услуг Республики Татарстан, исследуемых на наличие (отсутствие) административных барьеров и оценки состояния конкуренции субъектами предпринимательской деятельности, единиц </w:t>
            </w:r>
          </w:p>
        </w:tc>
        <w:tc>
          <w:tcPr>
            <w:tcW w:w="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B2" w:rsidRPr="001872CD" w:rsidRDefault="005C3EB2" w:rsidP="005C3EB2">
            <w:pPr>
              <w:spacing w:after="105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/>
                <w:sz w:val="16"/>
                <w:szCs w:val="16"/>
              </w:rPr>
              <w:t xml:space="preserve">  </w:t>
            </w:r>
          </w:p>
        </w:tc>
        <w:tc>
          <w:tcPr>
            <w:tcW w:w="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B2" w:rsidRPr="001872CD" w:rsidRDefault="005C3EB2" w:rsidP="005C3EB2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/>
                <w:sz w:val="16"/>
                <w:szCs w:val="16"/>
              </w:rPr>
              <w:t xml:space="preserve">- </w:t>
            </w:r>
          </w:p>
        </w:tc>
        <w:tc>
          <w:tcPr>
            <w:tcW w:w="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B2" w:rsidRPr="001872CD" w:rsidRDefault="005C3EB2" w:rsidP="005C3EB2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/>
                <w:sz w:val="16"/>
                <w:szCs w:val="16"/>
              </w:rPr>
              <w:t xml:space="preserve">- </w:t>
            </w:r>
          </w:p>
        </w:tc>
        <w:tc>
          <w:tcPr>
            <w:tcW w:w="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B2" w:rsidRPr="001872CD" w:rsidRDefault="005C3EB2" w:rsidP="005C3EB2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/>
                <w:sz w:val="16"/>
                <w:szCs w:val="16"/>
              </w:rPr>
              <w:t xml:space="preserve">- 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B2" w:rsidRPr="001872CD" w:rsidRDefault="005C3EB2" w:rsidP="005C3EB2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/>
                <w:sz w:val="16"/>
                <w:szCs w:val="16"/>
              </w:rPr>
              <w:t xml:space="preserve">41 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B2" w:rsidRPr="001872CD" w:rsidRDefault="005C3EB2" w:rsidP="005C3EB2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/>
                <w:sz w:val="16"/>
                <w:szCs w:val="16"/>
              </w:rPr>
              <w:t xml:space="preserve">44 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B2" w:rsidRPr="001872CD" w:rsidRDefault="005C3EB2" w:rsidP="005C3EB2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/>
                <w:sz w:val="16"/>
                <w:szCs w:val="16"/>
              </w:rPr>
              <w:t xml:space="preserve">44 </w:t>
            </w:r>
          </w:p>
        </w:tc>
        <w:tc>
          <w:tcPr>
            <w:tcW w:w="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B2" w:rsidRPr="001872CD" w:rsidRDefault="005C3EB2" w:rsidP="005C3EB2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/>
                <w:sz w:val="16"/>
                <w:szCs w:val="16"/>
              </w:rPr>
              <w:t xml:space="preserve">- </w:t>
            </w:r>
          </w:p>
        </w:tc>
        <w:tc>
          <w:tcPr>
            <w:tcW w:w="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B2" w:rsidRPr="001872CD" w:rsidRDefault="005C3EB2" w:rsidP="005C3EB2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/>
                <w:sz w:val="16"/>
                <w:szCs w:val="16"/>
              </w:rPr>
              <w:t xml:space="preserve">- </w:t>
            </w:r>
          </w:p>
        </w:tc>
        <w:tc>
          <w:tcPr>
            <w:tcW w:w="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B2" w:rsidRPr="001872CD" w:rsidRDefault="005C3EB2" w:rsidP="005C3EB2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/>
                <w:sz w:val="16"/>
                <w:szCs w:val="16"/>
              </w:rPr>
              <w:t xml:space="preserve">-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B2" w:rsidRPr="001872CD" w:rsidRDefault="005C3EB2" w:rsidP="005C3EB2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/>
                <w:sz w:val="16"/>
                <w:szCs w:val="16"/>
              </w:rPr>
              <w:t xml:space="preserve">БРТ </w:t>
            </w:r>
          </w:p>
        </w:tc>
        <w:tc>
          <w:tcPr>
            <w:tcW w:w="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B2" w:rsidRPr="001872CD" w:rsidRDefault="005C3EB2" w:rsidP="005C3EB2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/>
                <w:sz w:val="16"/>
                <w:szCs w:val="16"/>
              </w:rPr>
              <w:t xml:space="preserve">- </w:t>
            </w:r>
          </w:p>
        </w:tc>
        <w:tc>
          <w:tcPr>
            <w:tcW w:w="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B2" w:rsidRPr="001872CD" w:rsidRDefault="005C3EB2" w:rsidP="005C3EB2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B2" w:rsidRPr="001872CD" w:rsidRDefault="005C3EB2" w:rsidP="005C3EB2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/>
                <w:sz w:val="16"/>
                <w:szCs w:val="16"/>
              </w:rPr>
              <w:t xml:space="preserve">1 000,0 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B2" w:rsidRPr="001872CD" w:rsidRDefault="005C3EB2" w:rsidP="005C3EB2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/>
                <w:sz w:val="16"/>
                <w:szCs w:val="16"/>
              </w:rPr>
              <w:t xml:space="preserve">1 000,0 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B2" w:rsidRPr="001872CD" w:rsidRDefault="005C3EB2" w:rsidP="005C3EB2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/>
                <w:sz w:val="16"/>
                <w:szCs w:val="16"/>
              </w:rPr>
              <w:t xml:space="preserve">1 000,0 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B2" w:rsidRPr="001872CD" w:rsidRDefault="005C3EB2" w:rsidP="005C3EB2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/>
                <w:sz w:val="16"/>
                <w:szCs w:val="16"/>
              </w:rPr>
              <w:t xml:space="preserve">0,0 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B2" w:rsidRPr="001872CD" w:rsidRDefault="005C3EB2" w:rsidP="005C3EB2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/>
                <w:sz w:val="16"/>
                <w:szCs w:val="16"/>
              </w:rPr>
              <w:t xml:space="preserve">0,0 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B2" w:rsidRPr="001872CD" w:rsidRDefault="005C3EB2" w:rsidP="005C3EB2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/>
                <w:sz w:val="16"/>
                <w:szCs w:val="16"/>
              </w:rPr>
              <w:t xml:space="preserve">0,0»; </w:t>
            </w:r>
          </w:p>
        </w:tc>
      </w:tr>
    </w:tbl>
    <w:p w:rsidR="005C3EB2" w:rsidRPr="001872CD" w:rsidRDefault="005C3EB2" w:rsidP="005C3E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3EB2" w:rsidRPr="001872CD" w:rsidRDefault="005C3EB2" w:rsidP="005C3E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2CD">
        <w:rPr>
          <w:rFonts w:ascii="Times New Roman" w:hAnsi="Times New Roman"/>
          <w:sz w:val="28"/>
          <w:szCs w:val="28"/>
        </w:rPr>
        <w:t>пункт 7.8. изложить в следующей редакции:</w:t>
      </w:r>
    </w:p>
    <w:p w:rsidR="00931DD5" w:rsidRPr="001872CD" w:rsidRDefault="00931DD5" w:rsidP="005C3E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3"/>
        <w:gridCol w:w="1328"/>
        <w:gridCol w:w="4496"/>
        <w:gridCol w:w="300"/>
        <w:gridCol w:w="64"/>
        <w:gridCol w:w="64"/>
        <w:gridCol w:w="64"/>
        <w:gridCol w:w="384"/>
        <w:gridCol w:w="64"/>
        <w:gridCol w:w="64"/>
        <w:gridCol w:w="384"/>
        <w:gridCol w:w="384"/>
        <w:gridCol w:w="384"/>
        <w:gridCol w:w="300"/>
        <w:gridCol w:w="64"/>
        <w:gridCol w:w="64"/>
        <w:gridCol w:w="437"/>
        <w:gridCol w:w="65"/>
        <w:gridCol w:w="65"/>
        <w:gridCol w:w="437"/>
        <w:gridCol w:w="437"/>
        <w:gridCol w:w="495"/>
      </w:tblGrid>
      <w:tr w:rsidR="005C3EB2" w:rsidRPr="001872CD" w:rsidTr="008B0B7C">
        <w:tc>
          <w:tcPr>
            <w:tcW w:w="1581" w:type="pct"/>
            <w:hideMark/>
          </w:tcPr>
          <w:p w:rsidR="005C3EB2" w:rsidRPr="001872CD" w:rsidRDefault="005C3EB2" w:rsidP="005C3EB2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/>
                <w:sz w:val="16"/>
                <w:szCs w:val="16"/>
              </w:rPr>
              <w:t>«7.8. Оказание поддержки в форме займов управляющим компаниям и резидентам промышленных (индустриальных) парков, промышленных площадок на развитие их инфраструктуры резидентам промышленных (индустриальных) парков, промышленных площадок на развитие их инфраструктуры</w:t>
            </w:r>
          </w:p>
        </w:tc>
        <w:tc>
          <w:tcPr>
            <w:tcW w:w="440" w:type="pct"/>
            <w:hideMark/>
          </w:tcPr>
          <w:p w:rsidR="005C3EB2" w:rsidRPr="001872CD" w:rsidRDefault="005C3EB2" w:rsidP="005C3EB2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/>
                <w:sz w:val="16"/>
                <w:szCs w:val="16"/>
              </w:rPr>
              <w:t xml:space="preserve">МЭ РТ, ФПП РТ (по согласованию) </w:t>
            </w:r>
          </w:p>
        </w:tc>
        <w:tc>
          <w:tcPr>
            <w:tcW w:w="1486" w:type="pct"/>
            <w:hideMark/>
          </w:tcPr>
          <w:p w:rsidR="005C3EB2" w:rsidRPr="001872CD" w:rsidRDefault="005C3EB2" w:rsidP="005C3EB2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/>
                <w:sz w:val="16"/>
                <w:szCs w:val="16"/>
              </w:rPr>
              <w:t xml:space="preserve">Объем выданных займов управляющим компаниям и (или) резидентам на создание, модернизацию и (или) реконструкцию объектов коммунальной и дорожной инфраструктуры, зданий, строений, сооружений (индустриальных) парков, промышленных площадок, млн рублей </w:t>
            </w:r>
          </w:p>
        </w:tc>
        <w:tc>
          <w:tcPr>
            <w:tcW w:w="100" w:type="pct"/>
            <w:hideMark/>
          </w:tcPr>
          <w:p w:rsidR="005C3EB2" w:rsidRPr="001872CD" w:rsidRDefault="005C3EB2" w:rsidP="005C3EB2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/>
                <w:sz w:val="16"/>
                <w:szCs w:val="16"/>
              </w:rPr>
              <w:t xml:space="preserve">БРТ </w:t>
            </w:r>
          </w:p>
        </w:tc>
        <w:tc>
          <w:tcPr>
            <w:tcW w:w="22" w:type="pct"/>
            <w:hideMark/>
          </w:tcPr>
          <w:p w:rsidR="005C3EB2" w:rsidRPr="001872CD" w:rsidRDefault="005C3EB2" w:rsidP="005C3EB2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/>
                <w:sz w:val="16"/>
                <w:szCs w:val="16"/>
              </w:rPr>
              <w:t xml:space="preserve">- </w:t>
            </w:r>
          </w:p>
        </w:tc>
        <w:tc>
          <w:tcPr>
            <w:tcW w:w="22" w:type="pct"/>
            <w:hideMark/>
          </w:tcPr>
          <w:p w:rsidR="005C3EB2" w:rsidRPr="001872CD" w:rsidRDefault="005C3EB2" w:rsidP="005C3EB2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/>
                <w:sz w:val="16"/>
                <w:szCs w:val="16"/>
              </w:rPr>
              <w:t xml:space="preserve">- </w:t>
            </w:r>
          </w:p>
        </w:tc>
        <w:tc>
          <w:tcPr>
            <w:tcW w:w="22" w:type="pct"/>
            <w:hideMark/>
          </w:tcPr>
          <w:p w:rsidR="005C3EB2" w:rsidRPr="001872CD" w:rsidRDefault="005C3EB2" w:rsidP="005C3EB2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/>
                <w:sz w:val="16"/>
                <w:szCs w:val="16"/>
              </w:rPr>
              <w:t xml:space="preserve">- </w:t>
            </w:r>
          </w:p>
        </w:tc>
        <w:tc>
          <w:tcPr>
            <w:tcW w:w="128" w:type="pct"/>
            <w:hideMark/>
          </w:tcPr>
          <w:p w:rsidR="005C3EB2" w:rsidRPr="001872CD" w:rsidRDefault="005C3EB2" w:rsidP="005C3EB2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/>
                <w:sz w:val="16"/>
                <w:szCs w:val="16"/>
              </w:rPr>
              <w:t xml:space="preserve">200,0 </w:t>
            </w:r>
          </w:p>
        </w:tc>
        <w:tc>
          <w:tcPr>
            <w:tcW w:w="22" w:type="pct"/>
            <w:hideMark/>
          </w:tcPr>
          <w:p w:rsidR="005C3EB2" w:rsidRPr="001872CD" w:rsidRDefault="005C3EB2" w:rsidP="005C3EB2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/>
                <w:sz w:val="16"/>
                <w:szCs w:val="16"/>
              </w:rPr>
              <w:t xml:space="preserve">- </w:t>
            </w:r>
          </w:p>
        </w:tc>
        <w:tc>
          <w:tcPr>
            <w:tcW w:w="22" w:type="pct"/>
            <w:hideMark/>
          </w:tcPr>
          <w:p w:rsidR="005C3EB2" w:rsidRPr="001872CD" w:rsidRDefault="005C3EB2" w:rsidP="005C3EB2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/>
                <w:sz w:val="16"/>
                <w:szCs w:val="16"/>
              </w:rPr>
              <w:t xml:space="preserve">- </w:t>
            </w:r>
          </w:p>
        </w:tc>
        <w:tc>
          <w:tcPr>
            <w:tcW w:w="128" w:type="pct"/>
            <w:hideMark/>
          </w:tcPr>
          <w:p w:rsidR="005C3EB2" w:rsidRPr="001872CD" w:rsidRDefault="005C3EB2" w:rsidP="005C3EB2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/>
                <w:sz w:val="16"/>
                <w:szCs w:val="16"/>
              </w:rPr>
              <w:t xml:space="preserve">0,0 </w:t>
            </w:r>
          </w:p>
        </w:tc>
        <w:tc>
          <w:tcPr>
            <w:tcW w:w="128" w:type="pct"/>
            <w:hideMark/>
          </w:tcPr>
          <w:p w:rsidR="005C3EB2" w:rsidRPr="001872CD" w:rsidRDefault="005C3EB2" w:rsidP="005C3EB2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/>
                <w:sz w:val="16"/>
                <w:szCs w:val="16"/>
              </w:rPr>
              <w:t xml:space="preserve">60,0 </w:t>
            </w:r>
          </w:p>
        </w:tc>
        <w:tc>
          <w:tcPr>
            <w:tcW w:w="128" w:type="pct"/>
            <w:hideMark/>
          </w:tcPr>
          <w:p w:rsidR="005C3EB2" w:rsidRPr="001872CD" w:rsidRDefault="005C3EB2" w:rsidP="005C3EB2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/>
                <w:sz w:val="16"/>
                <w:szCs w:val="16"/>
              </w:rPr>
              <w:t xml:space="preserve">60,0 </w:t>
            </w:r>
          </w:p>
        </w:tc>
        <w:tc>
          <w:tcPr>
            <w:tcW w:w="100" w:type="pct"/>
            <w:hideMark/>
          </w:tcPr>
          <w:p w:rsidR="005C3EB2" w:rsidRPr="001872CD" w:rsidRDefault="005C3EB2" w:rsidP="005C3EB2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/>
                <w:sz w:val="16"/>
                <w:szCs w:val="16"/>
              </w:rPr>
              <w:t xml:space="preserve">БРТ </w:t>
            </w:r>
          </w:p>
        </w:tc>
        <w:tc>
          <w:tcPr>
            <w:tcW w:w="22" w:type="pct"/>
            <w:hideMark/>
          </w:tcPr>
          <w:p w:rsidR="005C3EB2" w:rsidRPr="001872CD" w:rsidRDefault="005C3EB2" w:rsidP="005C3EB2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/>
                <w:sz w:val="16"/>
                <w:szCs w:val="16"/>
              </w:rPr>
              <w:t xml:space="preserve">- </w:t>
            </w:r>
          </w:p>
        </w:tc>
        <w:tc>
          <w:tcPr>
            <w:tcW w:w="22" w:type="pct"/>
            <w:hideMark/>
          </w:tcPr>
          <w:p w:rsidR="005C3EB2" w:rsidRPr="001872CD" w:rsidRDefault="005C3EB2" w:rsidP="005C3EB2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/>
                <w:sz w:val="16"/>
                <w:szCs w:val="16"/>
              </w:rPr>
              <w:t xml:space="preserve">- </w:t>
            </w:r>
          </w:p>
        </w:tc>
        <w:tc>
          <w:tcPr>
            <w:tcW w:w="145" w:type="pct"/>
            <w:hideMark/>
          </w:tcPr>
          <w:p w:rsidR="005C3EB2" w:rsidRPr="001872CD" w:rsidRDefault="005C3EB2" w:rsidP="005C3EB2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/>
                <w:sz w:val="16"/>
                <w:szCs w:val="16"/>
              </w:rPr>
              <w:t xml:space="preserve">200 000,0 </w:t>
            </w:r>
          </w:p>
        </w:tc>
        <w:tc>
          <w:tcPr>
            <w:tcW w:w="22" w:type="pct"/>
            <w:hideMark/>
          </w:tcPr>
          <w:p w:rsidR="005C3EB2" w:rsidRPr="001872CD" w:rsidRDefault="005C3EB2" w:rsidP="005C3EB2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/>
                <w:sz w:val="16"/>
                <w:szCs w:val="16"/>
              </w:rPr>
              <w:t xml:space="preserve">- </w:t>
            </w:r>
          </w:p>
        </w:tc>
        <w:tc>
          <w:tcPr>
            <w:tcW w:w="22" w:type="pct"/>
            <w:hideMark/>
          </w:tcPr>
          <w:p w:rsidR="005C3EB2" w:rsidRPr="001872CD" w:rsidRDefault="005C3EB2" w:rsidP="005C3EB2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/>
                <w:sz w:val="16"/>
                <w:szCs w:val="16"/>
              </w:rPr>
              <w:t xml:space="preserve">- </w:t>
            </w:r>
          </w:p>
        </w:tc>
        <w:tc>
          <w:tcPr>
            <w:tcW w:w="145" w:type="pct"/>
            <w:hideMark/>
          </w:tcPr>
          <w:p w:rsidR="005C3EB2" w:rsidRPr="001872CD" w:rsidRDefault="005C3EB2" w:rsidP="005C3EB2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/>
                <w:sz w:val="16"/>
                <w:szCs w:val="16"/>
              </w:rPr>
              <w:t xml:space="preserve">0,0 </w:t>
            </w:r>
          </w:p>
        </w:tc>
        <w:tc>
          <w:tcPr>
            <w:tcW w:w="145" w:type="pct"/>
            <w:hideMark/>
          </w:tcPr>
          <w:p w:rsidR="005C3EB2" w:rsidRPr="001872CD" w:rsidRDefault="005C3EB2" w:rsidP="005C3EB2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/>
                <w:sz w:val="16"/>
                <w:szCs w:val="16"/>
              </w:rPr>
              <w:t xml:space="preserve">60 000,0 </w:t>
            </w:r>
          </w:p>
        </w:tc>
        <w:tc>
          <w:tcPr>
            <w:tcW w:w="145" w:type="pct"/>
            <w:hideMark/>
          </w:tcPr>
          <w:p w:rsidR="005C3EB2" w:rsidRPr="001872CD" w:rsidRDefault="005C3EB2" w:rsidP="005C3EB2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872CD">
              <w:rPr>
                <w:rFonts w:ascii="Times New Roman" w:eastAsia="Times New Roman" w:hAnsi="Times New Roman"/>
                <w:sz w:val="16"/>
                <w:szCs w:val="16"/>
              </w:rPr>
              <w:t xml:space="preserve">60 000,0»; </w:t>
            </w:r>
          </w:p>
        </w:tc>
      </w:tr>
    </w:tbl>
    <w:p w:rsidR="005C3EB2" w:rsidRPr="001872CD" w:rsidRDefault="005C3EB2" w:rsidP="005C3E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C3EB2" w:rsidRPr="001872CD" w:rsidRDefault="005C3EB2" w:rsidP="005C3E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72CD">
        <w:rPr>
          <w:rFonts w:ascii="Times New Roman" w:hAnsi="Times New Roman"/>
          <w:sz w:val="28"/>
          <w:szCs w:val="28"/>
        </w:rPr>
        <w:t>строку «Итого по подпрограмме, в том числе:» изложить в следующей редакции:</w:t>
      </w:r>
    </w:p>
    <w:p w:rsidR="00931DD5" w:rsidRPr="001872CD" w:rsidRDefault="00931DD5" w:rsidP="005C3E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8216"/>
        <w:gridCol w:w="852"/>
        <w:gridCol w:w="992"/>
        <w:gridCol w:w="1012"/>
        <w:gridCol w:w="830"/>
        <w:gridCol w:w="1133"/>
        <w:gridCol w:w="730"/>
        <w:gridCol w:w="602"/>
        <w:gridCol w:w="911"/>
      </w:tblGrid>
      <w:tr w:rsidR="00886E6D" w:rsidRPr="001872CD" w:rsidTr="00886E6D">
        <w:trPr>
          <w:cantSplit/>
          <w:trHeight w:val="20"/>
        </w:trPr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B2" w:rsidRPr="001872CD" w:rsidRDefault="005C3EB2" w:rsidP="005C3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/>
                <w:sz w:val="14"/>
                <w:szCs w:val="14"/>
              </w:rPr>
              <w:t>«Итого по подпрограмме,</w:t>
            </w:r>
          </w:p>
          <w:p w:rsidR="005C3EB2" w:rsidRPr="001872CD" w:rsidRDefault="005C3EB2" w:rsidP="005C3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/>
                <w:sz w:val="14"/>
                <w:szCs w:val="14"/>
              </w:rPr>
              <w:t>в том числе: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B2" w:rsidRPr="001872CD" w:rsidRDefault="005C3EB2" w:rsidP="005C3EB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/>
                <w:sz w:val="14"/>
                <w:szCs w:val="14"/>
              </w:rPr>
              <w:t>1 048 445,25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B2" w:rsidRPr="001872CD" w:rsidRDefault="005C3EB2" w:rsidP="005C3EB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/>
                <w:sz w:val="14"/>
                <w:szCs w:val="14"/>
              </w:rPr>
              <w:t>2 387 226,6483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B2" w:rsidRPr="001872CD" w:rsidRDefault="005C3EB2" w:rsidP="005C3EB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/>
                <w:sz w:val="14"/>
                <w:szCs w:val="14"/>
              </w:rPr>
              <w:t>1 580 626,31887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B2" w:rsidRPr="001872CD" w:rsidRDefault="005C3EB2" w:rsidP="005C3EB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/>
                <w:sz w:val="14"/>
                <w:szCs w:val="14"/>
              </w:rPr>
              <w:t>1 219 554,0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B2" w:rsidRPr="001872CD" w:rsidRDefault="005C3EB2" w:rsidP="005C3EB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/>
                <w:sz w:val="14"/>
                <w:szCs w:val="14"/>
              </w:rPr>
              <w:t>1 128 487,16542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B2" w:rsidRPr="001872CD" w:rsidRDefault="005C3EB2" w:rsidP="005C3EB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/>
                <w:sz w:val="14"/>
                <w:szCs w:val="14"/>
              </w:rPr>
              <w:t>1 072 779, 3</w:t>
            </w:r>
          </w:p>
          <w:p w:rsidR="005C3EB2" w:rsidRPr="001872CD" w:rsidRDefault="005C3EB2" w:rsidP="005C3EB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B2" w:rsidRPr="001872CD" w:rsidRDefault="005C3EB2" w:rsidP="005C3EB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/>
                <w:sz w:val="14"/>
                <w:szCs w:val="14"/>
              </w:rPr>
              <w:t>1 131 858,1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B2" w:rsidRPr="001872CD" w:rsidRDefault="005C3EB2" w:rsidP="005C3EB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/>
                <w:sz w:val="14"/>
                <w:szCs w:val="14"/>
              </w:rPr>
              <w:t>1 000 000,00»;</w:t>
            </w:r>
          </w:p>
        </w:tc>
      </w:tr>
    </w:tbl>
    <w:p w:rsidR="00931DD5" w:rsidRPr="001872CD" w:rsidRDefault="00931DD5" w:rsidP="005C3E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C3EB2" w:rsidRPr="001872CD" w:rsidRDefault="005C3EB2" w:rsidP="005C3E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72CD">
        <w:rPr>
          <w:rFonts w:ascii="Times New Roman" w:hAnsi="Times New Roman"/>
          <w:sz w:val="28"/>
          <w:szCs w:val="28"/>
        </w:rPr>
        <w:t>строку «БРТ, из них:» изложить в следующей редакции:</w:t>
      </w:r>
    </w:p>
    <w:p w:rsidR="00931DD5" w:rsidRPr="001872CD" w:rsidRDefault="00931DD5" w:rsidP="005C3E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8214"/>
        <w:gridCol w:w="849"/>
        <w:gridCol w:w="990"/>
        <w:gridCol w:w="1012"/>
        <w:gridCol w:w="837"/>
        <w:gridCol w:w="1228"/>
        <w:gridCol w:w="626"/>
        <w:gridCol w:w="681"/>
        <w:gridCol w:w="841"/>
      </w:tblGrid>
      <w:tr w:rsidR="00886E6D" w:rsidRPr="001872CD" w:rsidTr="00886E6D">
        <w:trPr>
          <w:cantSplit/>
          <w:trHeight w:val="20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B2" w:rsidRPr="001872CD" w:rsidRDefault="005C3EB2" w:rsidP="005C3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/>
                <w:sz w:val="14"/>
                <w:szCs w:val="14"/>
              </w:rPr>
              <w:t>«БРТ, из них: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B2" w:rsidRPr="001872CD" w:rsidRDefault="005C3EB2" w:rsidP="005C3EB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/>
                <w:sz w:val="14"/>
                <w:szCs w:val="14"/>
              </w:rPr>
              <w:t>977 039,45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B2" w:rsidRPr="001872CD" w:rsidRDefault="005C3EB2" w:rsidP="005C3EB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/>
                <w:sz w:val="14"/>
                <w:szCs w:val="14"/>
              </w:rPr>
              <w:t>1 171 388,1483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B2" w:rsidRPr="001872CD" w:rsidRDefault="005C3EB2" w:rsidP="005C3EB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/>
                <w:sz w:val="14"/>
                <w:szCs w:val="14"/>
              </w:rPr>
              <w:t>1 098 295,51887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B2" w:rsidRPr="001872CD" w:rsidRDefault="005C3EB2" w:rsidP="005C3EB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/>
                <w:sz w:val="14"/>
                <w:szCs w:val="14"/>
              </w:rPr>
              <w:t>1 017 806,0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B2" w:rsidRPr="001872CD" w:rsidRDefault="005C3EB2" w:rsidP="00886E6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/>
                <w:sz w:val="14"/>
                <w:szCs w:val="14"/>
              </w:rPr>
              <w:t>889</w:t>
            </w:r>
            <w:r w:rsidR="00971293" w:rsidRPr="001872CD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  <w:r w:rsidRPr="001872CD">
              <w:rPr>
                <w:rFonts w:ascii="Times New Roman" w:eastAsia="Times New Roman" w:hAnsi="Times New Roman"/>
                <w:sz w:val="14"/>
                <w:szCs w:val="14"/>
              </w:rPr>
              <w:t>941</w:t>
            </w:r>
            <w:r w:rsidR="00971293" w:rsidRPr="001872CD">
              <w:rPr>
                <w:rFonts w:ascii="Times New Roman" w:eastAsia="Times New Roman" w:hAnsi="Times New Roman"/>
                <w:sz w:val="14"/>
                <w:szCs w:val="14"/>
              </w:rPr>
              <w:t>,</w:t>
            </w:r>
            <w:r w:rsidR="00886E6D" w:rsidRPr="001872CD">
              <w:rPr>
                <w:rFonts w:ascii="Times New Roman" w:eastAsia="Times New Roman" w:hAnsi="Times New Roman"/>
                <w:sz w:val="14"/>
                <w:szCs w:val="14"/>
              </w:rPr>
              <w:t xml:space="preserve"> </w:t>
            </w:r>
            <w:r w:rsidRPr="001872CD">
              <w:rPr>
                <w:rFonts w:ascii="Times New Roman" w:eastAsia="Times New Roman" w:hAnsi="Times New Roman"/>
                <w:sz w:val="14"/>
                <w:szCs w:val="14"/>
              </w:rPr>
              <w:t>13542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B2" w:rsidRPr="001872CD" w:rsidRDefault="005C3EB2" w:rsidP="005C3EB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/>
                <w:sz w:val="14"/>
                <w:szCs w:val="14"/>
              </w:rPr>
              <w:t>848 000,0</w:t>
            </w:r>
          </w:p>
          <w:p w:rsidR="005C3EB2" w:rsidRPr="001872CD" w:rsidRDefault="005C3EB2" w:rsidP="005C3EB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B2" w:rsidRPr="001872CD" w:rsidRDefault="005C3EB2" w:rsidP="005C3EB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/>
                <w:sz w:val="14"/>
                <w:szCs w:val="14"/>
              </w:rPr>
              <w:t>1 000 000,0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B2" w:rsidRPr="001872CD" w:rsidRDefault="005C3EB2" w:rsidP="005C3EB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/>
                <w:sz w:val="14"/>
                <w:szCs w:val="14"/>
              </w:rPr>
              <w:t>1 000 000,0»;</w:t>
            </w:r>
          </w:p>
        </w:tc>
      </w:tr>
    </w:tbl>
    <w:p w:rsidR="00931DD5" w:rsidRPr="001872CD" w:rsidRDefault="00931DD5" w:rsidP="005C3E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2" w:name="P27785"/>
      <w:bookmarkEnd w:id="12"/>
    </w:p>
    <w:p w:rsidR="005C3EB2" w:rsidRPr="001872CD" w:rsidRDefault="005C3EB2" w:rsidP="005C3E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72CD">
        <w:rPr>
          <w:rFonts w:ascii="Times New Roman" w:hAnsi="Times New Roman"/>
          <w:sz w:val="28"/>
          <w:szCs w:val="28"/>
        </w:rPr>
        <w:t>строку «ФБ, из них:» изложить в следующей редакции:</w:t>
      </w:r>
    </w:p>
    <w:p w:rsidR="00931DD5" w:rsidRPr="001872CD" w:rsidRDefault="00931DD5" w:rsidP="005C3E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8217"/>
        <w:gridCol w:w="849"/>
        <w:gridCol w:w="993"/>
        <w:gridCol w:w="993"/>
        <w:gridCol w:w="849"/>
        <w:gridCol w:w="1293"/>
        <w:gridCol w:w="663"/>
        <w:gridCol w:w="718"/>
        <w:gridCol w:w="703"/>
      </w:tblGrid>
      <w:tr w:rsidR="00886E6D" w:rsidRPr="001872CD" w:rsidTr="00886E6D">
        <w:trPr>
          <w:cantSplit/>
          <w:trHeight w:val="257"/>
        </w:trPr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EB2" w:rsidRPr="001872CD" w:rsidRDefault="005C3EB2" w:rsidP="005C3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/>
                <w:sz w:val="14"/>
                <w:szCs w:val="14"/>
              </w:rPr>
              <w:t>«ФБ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EB2" w:rsidRPr="001872CD" w:rsidRDefault="005C3EB2" w:rsidP="005C3EB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/>
                <w:sz w:val="14"/>
                <w:szCs w:val="14"/>
              </w:rPr>
              <w:t xml:space="preserve">71 405,8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EB2" w:rsidRPr="001872CD" w:rsidRDefault="005C3EB2" w:rsidP="005C3EB2">
            <w:pPr>
              <w:widowControl w:val="0"/>
              <w:autoSpaceDE w:val="0"/>
              <w:autoSpaceDN w:val="0"/>
              <w:spacing w:after="0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/>
                <w:sz w:val="14"/>
                <w:szCs w:val="14"/>
              </w:rPr>
              <w:t xml:space="preserve">1 215 838,5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EB2" w:rsidRPr="001872CD" w:rsidRDefault="005C3EB2" w:rsidP="005C3EB2">
            <w:pPr>
              <w:widowControl w:val="0"/>
              <w:autoSpaceDE w:val="0"/>
              <w:autoSpaceDN w:val="0"/>
              <w:spacing w:after="0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/>
                <w:sz w:val="14"/>
                <w:szCs w:val="14"/>
              </w:rPr>
              <w:t xml:space="preserve">482 330,8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EB2" w:rsidRPr="001872CD" w:rsidRDefault="005C3EB2" w:rsidP="005C3EB2">
            <w:pPr>
              <w:widowControl w:val="0"/>
              <w:autoSpaceDE w:val="0"/>
              <w:autoSpaceDN w:val="0"/>
              <w:spacing w:after="0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/>
                <w:sz w:val="14"/>
                <w:szCs w:val="14"/>
              </w:rPr>
              <w:t xml:space="preserve">201 748,0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EB2" w:rsidRPr="001872CD" w:rsidRDefault="005C3EB2" w:rsidP="005C3EB2">
            <w:pPr>
              <w:widowControl w:val="0"/>
              <w:autoSpaceDE w:val="0"/>
              <w:autoSpaceDN w:val="0"/>
              <w:spacing w:after="0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/>
                <w:sz w:val="14"/>
                <w:szCs w:val="14"/>
              </w:rPr>
              <w:t xml:space="preserve">238 546,0 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EB2" w:rsidRPr="001872CD" w:rsidRDefault="005C3EB2" w:rsidP="005C3EB2">
            <w:pPr>
              <w:widowControl w:val="0"/>
              <w:autoSpaceDE w:val="0"/>
              <w:autoSpaceDN w:val="0"/>
              <w:spacing w:after="0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/>
                <w:sz w:val="14"/>
                <w:szCs w:val="14"/>
              </w:rPr>
              <w:t xml:space="preserve">224 779,3 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EB2" w:rsidRPr="001872CD" w:rsidRDefault="005C3EB2" w:rsidP="005C3EB2">
            <w:pPr>
              <w:widowControl w:val="0"/>
              <w:autoSpaceDE w:val="0"/>
              <w:autoSpaceDN w:val="0"/>
              <w:spacing w:after="0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/>
                <w:sz w:val="14"/>
                <w:szCs w:val="14"/>
              </w:rPr>
              <w:t xml:space="preserve">131 858,1 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EB2" w:rsidRPr="001872CD" w:rsidRDefault="005C3EB2" w:rsidP="005C3EB2">
            <w:pPr>
              <w:widowControl w:val="0"/>
              <w:autoSpaceDE w:val="0"/>
              <w:autoSpaceDN w:val="0"/>
              <w:spacing w:after="0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/>
                <w:sz w:val="14"/>
                <w:szCs w:val="14"/>
              </w:rPr>
              <w:t xml:space="preserve">0,0». </w:t>
            </w:r>
          </w:p>
        </w:tc>
      </w:tr>
    </w:tbl>
    <w:p w:rsidR="005C3EB2" w:rsidRPr="001872CD" w:rsidRDefault="005C3EB2" w:rsidP="005C3EB2">
      <w:pPr>
        <w:spacing w:after="0" w:line="245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7ED0" w:rsidRPr="001872CD" w:rsidRDefault="00BE7ED0" w:rsidP="00BE7ED0">
      <w:pPr>
        <w:spacing w:after="0" w:line="245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7ED0" w:rsidRPr="001872CD" w:rsidRDefault="00BE7ED0" w:rsidP="00BE7ED0">
      <w:pPr>
        <w:spacing w:after="0" w:line="245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60E7" w:rsidRPr="001872CD" w:rsidRDefault="006560E7">
      <w:pPr>
        <w:spacing w:after="0" w:line="245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60E7" w:rsidRPr="001872CD" w:rsidRDefault="006560E7">
      <w:pPr>
        <w:spacing w:after="0" w:line="245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60E7" w:rsidRPr="001872CD" w:rsidRDefault="006560E7">
      <w:pPr>
        <w:spacing w:after="0" w:line="245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296C" w:rsidRPr="001872CD" w:rsidRDefault="0039296C">
      <w:pPr>
        <w:spacing w:after="0" w:line="245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39296C" w:rsidRPr="001872CD" w:rsidSect="006560E7">
          <w:pgSz w:w="16838" w:h="11906" w:orient="landscape"/>
          <w:pgMar w:top="1134" w:right="567" w:bottom="567" w:left="1134" w:header="510" w:footer="709" w:gutter="0"/>
          <w:cols w:space="720"/>
          <w:titlePg/>
        </w:sectPr>
      </w:pPr>
    </w:p>
    <w:p w:rsidR="006560E7" w:rsidRPr="001872CD" w:rsidRDefault="004A619C" w:rsidP="006560E7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C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</w:t>
      </w:r>
      <w:hyperlink r:id="rId30">
        <w:r w:rsidR="006560E7" w:rsidRPr="001872CD">
          <w:rPr>
            <w:rFonts w:ascii="Times New Roman" w:eastAsia="Times New Roman" w:hAnsi="Times New Roman" w:cs="Times New Roman"/>
            <w:sz w:val="28"/>
            <w:szCs w:val="28"/>
          </w:rPr>
          <w:t>подпрограмме</w:t>
        </w:r>
      </w:hyperlink>
      <w:r w:rsidR="006560E7" w:rsidRPr="001872CD">
        <w:rPr>
          <w:rFonts w:ascii="Times New Roman" w:eastAsia="Times New Roman" w:hAnsi="Times New Roman" w:cs="Times New Roman"/>
          <w:sz w:val="28"/>
          <w:szCs w:val="28"/>
        </w:rPr>
        <w:t xml:space="preserve"> «Поддержка социально ориентированных некоммерческих организаций в Республике Татарстан на 2014 – 2025 годы» (далее – Подпрограмма):</w:t>
      </w:r>
    </w:p>
    <w:p w:rsidR="006560E7" w:rsidRPr="001872CD" w:rsidRDefault="004A619C" w:rsidP="006560E7">
      <w:pPr>
        <w:widowControl w:val="0"/>
        <w:tabs>
          <w:tab w:val="left" w:pos="10206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CD">
        <w:rPr>
          <w:rFonts w:ascii="Times New Roman" w:eastAsia="Times New Roman" w:hAnsi="Times New Roman" w:cs="Times New Roman"/>
          <w:sz w:val="28"/>
          <w:szCs w:val="28"/>
        </w:rPr>
        <w:t xml:space="preserve">в паспорте Подпрограммы </w:t>
      </w:r>
      <w:r w:rsidR="006560E7" w:rsidRPr="001872CD">
        <w:rPr>
          <w:rFonts w:ascii="Times New Roman" w:eastAsia="Times New Roman" w:hAnsi="Times New Roman" w:cs="Times New Roman"/>
          <w:sz w:val="28"/>
          <w:szCs w:val="28"/>
        </w:rPr>
        <w:t>строку «Объемы финансирования Подпрограммы с разбивкой по годам и источникам» изложить в следующей редакции:</w:t>
      </w:r>
    </w:p>
    <w:p w:rsidR="006560E7" w:rsidRPr="001872CD" w:rsidRDefault="006560E7" w:rsidP="006560E7">
      <w:pPr>
        <w:widowControl w:val="0"/>
        <w:tabs>
          <w:tab w:val="left" w:pos="10206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ff5"/>
        <w:tblW w:w="10348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19"/>
        <w:gridCol w:w="800"/>
        <w:gridCol w:w="1417"/>
        <w:gridCol w:w="1276"/>
        <w:gridCol w:w="1559"/>
        <w:gridCol w:w="1276"/>
        <w:gridCol w:w="1701"/>
      </w:tblGrid>
      <w:tr w:rsidR="006560E7" w:rsidRPr="001872CD" w:rsidTr="00952313">
        <w:tc>
          <w:tcPr>
            <w:tcW w:w="2319" w:type="dxa"/>
            <w:vMerge w:val="restart"/>
          </w:tcPr>
          <w:p w:rsidR="006560E7" w:rsidRPr="001872CD" w:rsidRDefault="006560E7" w:rsidP="0095231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2CD">
              <w:rPr>
                <w:rFonts w:ascii="Times New Roman" w:eastAsia="Times New Roman" w:hAnsi="Times New Roman" w:cs="Times New Roman"/>
                <w:sz w:val="28"/>
                <w:szCs w:val="28"/>
              </w:rPr>
              <w:t>«Объемы финансирования Подпрограммы с разбивкой по годам и источникам</w:t>
            </w:r>
          </w:p>
        </w:tc>
        <w:tc>
          <w:tcPr>
            <w:tcW w:w="8029" w:type="dxa"/>
            <w:gridSpan w:val="6"/>
          </w:tcPr>
          <w:p w:rsidR="006560E7" w:rsidRPr="001872CD" w:rsidRDefault="006560E7" w:rsidP="0095231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2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Pr="001872C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3 970 295,18 тыс. рублей, в том числе за счет средств бюджета Республики Татарстан – 3 398 698,93 тыс. рублей, за счет средств федерального бюджета – 42 194,0 тыс. рублей, за счет планируемых к привлечению средств Фонда – оператора президентских грантов по развитию гражданского общества – 20 000,0 тыс. рублей, за счет средств местных бюджетов – 11 652,25 тыс. рублей и за счет средств из внебюджетных источников – 497 750,0 тыс. рублей.</w:t>
            </w:r>
          </w:p>
          <w:p w:rsidR="006560E7" w:rsidRPr="001872CD" w:rsidRDefault="006560E7" w:rsidP="0095231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560E7" w:rsidRPr="001872CD" w:rsidTr="00952313">
        <w:trPr>
          <w:trHeight w:val="20"/>
        </w:trPr>
        <w:tc>
          <w:tcPr>
            <w:tcW w:w="2319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vMerge w:val="restart"/>
          </w:tcPr>
          <w:p w:rsidR="006560E7" w:rsidRPr="001872CD" w:rsidRDefault="006560E7" w:rsidP="0095231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2CD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229" w:type="dxa"/>
            <w:gridSpan w:val="5"/>
          </w:tcPr>
          <w:p w:rsidR="006560E7" w:rsidRPr="001872CD" w:rsidRDefault="006560E7" w:rsidP="0095231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2C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средств, тыс. рублей</w:t>
            </w:r>
          </w:p>
        </w:tc>
      </w:tr>
      <w:tr w:rsidR="006560E7" w:rsidRPr="001872CD" w:rsidTr="00952313">
        <w:trPr>
          <w:trHeight w:val="20"/>
        </w:trPr>
        <w:tc>
          <w:tcPr>
            <w:tcW w:w="2319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60E7" w:rsidRPr="001872CD" w:rsidRDefault="006560E7" w:rsidP="0095231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2C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Республики Татарстан</w:t>
            </w:r>
          </w:p>
        </w:tc>
        <w:tc>
          <w:tcPr>
            <w:tcW w:w="1276" w:type="dxa"/>
          </w:tcPr>
          <w:p w:rsidR="006560E7" w:rsidRPr="001872CD" w:rsidRDefault="006560E7" w:rsidP="0095231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1872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559" w:type="dxa"/>
          </w:tcPr>
          <w:p w:rsidR="006560E7" w:rsidRPr="001872CD" w:rsidRDefault="006560E7" w:rsidP="0095231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2C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 – оператор президент-ских грантов по развитию гражданского общества</w:t>
            </w:r>
          </w:p>
        </w:tc>
        <w:tc>
          <w:tcPr>
            <w:tcW w:w="1276" w:type="dxa"/>
          </w:tcPr>
          <w:p w:rsidR="006560E7" w:rsidRPr="001872CD" w:rsidRDefault="006560E7" w:rsidP="0095231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2C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701" w:type="dxa"/>
          </w:tcPr>
          <w:p w:rsidR="006560E7" w:rsidRPr="001872CD" w:rsidRDefault="006560E7" w:rsidP="0095231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6560E7" w:rsidRPr="001872CD" w:rsidRDefault="006560E7" w:rsidP="0095231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2C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</w:p>
        </w:tc>
      </w:tr>
      <w:tr w:rsidR="006560E7" w:rsidRPr="001872CD" w:rsidTr="00952313">
        <w:trPr>
          <w:trHeight w:val="20"/>
        </w:trPr>
        <w:tc>
          <w:tcPr>
            <w:tcW w:w="2319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6560E7" w:rsidRPr="001872CD" w:rsidRDefault="006560E7" w:rsidP="0095231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2CD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6560E7" w:rsidRPr="001872CD" w:rsidRDefault="006560E7" w:rsidP="0095231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2CD">
              <w:rPr>
                <w:rFonts w:ascii="Times New Roman" w:eastAsia="Times New Roman" w:hAnsi="Times New Roman" w:cs="Times New Roman"/>
                <w:sz w:val="24"/>
                <w:szCs w:val="24"/>
              </w:rPr>
              <w:t>191 420,0</w:t>
            </w:r>
          </w:p>
        </w:tc>
        <w:tc>
          <w:tcPr>
            <w:tcW w:w="1276" w:type="dxa"/>
          </w:tcPr>
          <w:p w:rsidR="006560E7" w:rsidRPr="001872CD" w:rsidRDefault="006560E7" w:rsidP="0095231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2CD">
              <w:rPr>
                <w:rFonts w:ascii="Times New Roman" w:eastAsia="Times New Roman" w:hAnsi="Times New Roman" w:cs="Times New Roman"/>
                <w:sz w:val="24"/>
                <w:szCs w:val="24"/>
              </w:rPr>
              <w:t>23 841,0</w:t>
            </w:r>
          </w:p>
        </w:tc>
        <w:tc>
          <w:tcPr>
            <w:tcW w:w="1559" w:type="dxa"/>
          </w:tcPr>
          <w:p w:rsidR="006560E7" w:rsidRPr="001872CD" w:rsidRDefault="006560E7" w:rsidP="0095231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60E7" w:rsidRPr="001872CD" w:rsidRDefault="006560E7" w:rsidP="0095231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2CD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6560E7" w:rsidRPr="001872CD" w:rsidRDefault="006560E7" w:rsidP="0095231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2CD">
              <w:rPr>
                <w:rFonts w:ascii="Times New Roman" w:eastAsia="Times New Roman" w:hAnsi="Times New Roman" w:cs="Times New Roman"/>
                <w:sz w:val="24"/>
                <w:szCs w:val="24"/>
              </w:rPr>
              <w:t>156 350,0</w:t>
            </w:r>
          </w:p>
        </w:tc>
      </w:tr>
      <w:tr w:rsidR="006560E7" w:rsidRPr="001872CD" w:rsidTr="00952313">
        <w:trPr>
          <w:trHeight w:val="20"/>
        </w:trPr>
        <w:tc>
          <w:tcPr>
            <w:tcW w:w="2319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6560E7" w:rsidRPr="001872CD" w:rsidRDefault="006560E7" w:rsidP="0095231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2CD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</w:tcPr>
          <w:p w:rsidR="006560E7" w:rsidRPr="001872CD" w:rsidRDefault="006560E7" w:rsidP="0095231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2CD">
              <w:rPr>
                <w:rFonts w:ascii="Times New Roman" w:eastAsia="Times New Roman" w:hAnsi="Times New Roman" w:cs="Times New Roman"/>
                <w:sz w:val="24"/>
                <w:szCs w:val="24"/>
              </w:rPr>
              <w:t>207 758,8</w:t>
            </w:r>
          </w:p>
        </w:tc>
        <w:tc>
          <w:tcPr>
            <w:tcW w:w="1276" w:type="dxa"/>
          </w:tcPr>
          <w:p w:rsidR="006560E7" w:rsidRPr="001872CD" w:rsidRDefault="006560E7" w:rsidP="0095231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2CD">
              <w:rPr>
                <w:rFonts w:ascii="Times New Roman" w:eastAsia="Times New Roman" w:hAnsi="Times New Roman" w:cs="Times New Roman"/>
                <w:sz w:val="24"/>
                <w:szCs w:val="24"/>
              </w:rPr>
              <w:t>18 353,0</w:t>
            </w:r>
          </w:p>
        </w:tc>
        <w:tc>
          <w:tcPr>
            <w:tcW w:w="1559" w:type="dxa"/>
          </w:tcPr>
          <w:p w:rsidR="006560E7" w:rsidRPr="001872CD" w:rsidRDefault="006560E7" w:rsidP="0095231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60E7" w:rsidRPr="001872CD" w:rsidRDefault="006560E7" w:rsidP="0095231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2CD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01" w:type="dxa"/>
          </w:tcPr>
          <w:p w:rsidR="006560E7" w:rsidRPr="001872CD" w:rsidRDefault="006560E7" w:rsidP="0095231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2CD">
              <w:rPr>
                <w:rFonts w:ascii="Times New Roman" w:eastAsia="Times New Roman" w:hAnsi="Times New Roman" w:cs="Times New Roman"/>
                <w:sz w:val="24"/>
                <w:szCs w:val="24"/>
              </w:rPr>
              <w:t>146 700,0</w:t>
            </w:r>
          </w:p>
        </w:tc>
      </w:tr>
      <w:tr w:rsidR="006560E7" w:rsidRPr="001872CD" w:rsidTr="00952313">
        <w:trPr>
          <w:trHeight w:val="20"/>
        </w:trPr>
        <w:tc>
          <w:tcPr>
            <w:tcW w:w="2319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6560E7" w:rsidRPr="001872CD" w:rsidRDefault="006560E7" w:rsidP="0095231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2CD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</w:tcPr>
          <w:p w:rsidR="006560E7" w:rsidRPr="001872CD" w:rsidRDefault="006560E7" w:rsidP="0095231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2CD">
              <w:rPr>
                <w:rFonts w:ascii="Times New Roman" w:eastAsia="Times New Roman" w:hAnsi="Times New Roman" w:cs="Times New Roman"/>
                <w:sz w:val="24"/>
                <w:szCs w:val="24"/>
              </w:rPr>
              <w:t>215 120,3</w:t>
            </w:r>
          </w:p>
        </w:tc>
        <w:tc>
          <w:tcPr>
            <w:tcW w:w="1276" w:type="dxa"/>
          </w:tcPr>
          <w:p w:rsidR="006560E7" w:rsidRPr="001872CD" w:rsidRDefault="006560E7" w:rsidP="0095231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2C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560E7" w:rsidRPr="001872CD" w:rsidRDefault="006560E7" w:rsidP="0095231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60E7" w:rsidRPr="001872CD" w:rsidRDefault="006560E7" w:rsidP="0095231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2CD">
              <w:rPr>
                <w:rFonts w:ascii="Times New Roman" w:eastAsia="Times New Roman" w:hAnsi="Times New Roman" w:cs="Times New Roman"/>
                <w:sz w:val="24"/>
                <w:szCs w:val="24"/>
              </w:rPr>
              <w:t>472,5</w:t>
            </w:r>
          </w:p>
        </w:tc>
        <w:tc>
          <w:tcPr>
            <w:tcW w:w="1701" w:type="dxa"/>
          </w:tcPr>
          <w:p w:rsidR="006560E7" w:rsidRPr="001872CD" w:rsidRDefault="006560E7" w:rsidP="0095231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2CD">
              <w:rPr>
                <w:rFonts w:ascii="Times New Roman" w:eastAsia="Times New Roman" w:hAnsi="Times New Roman" w:cs="Times New Roman"/>
                <w:sz w:val="24"/>
                <w:szCs w:val="24"/>
              </w:rPr>
              <w:t>146 700,0</w:t>
            </w:r>
          </w:p>
        </w:tc>
      </w:tr>
      <w:tr w:rsidR="006560E7" w:rsidRPr="001872CD" w:rsidTr="00952313">
        <w:trPr>
          <w:trHeight w:val="20"/>
        </w:trPr>
        <w:tc>
          <w:tcPr>
            <w:tcW w:w="2319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6560E7" w:rsidRPr="001872CD" w:rsidRDefault="006560E7" w:rsidP="0095231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2CD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</w:tcPr>
          <w:p w:rsidR="006560E7" w:rsidRPr="001872CD" w:rsidRDefault="006560E7" w:rsidP="0095231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2CD">
              <w:rPr>
                <w:rFonts w:ascii="Times New Roman" w:eastAsia="Times New Roman" w:hAnsi="Times New Roman" w:cs="Times New Roman"/>
                <w:sz w:val="24"/>
                <w:szCs w:val="24"/>
              </w:rPr>
              <w:t>238 782,3</w:t>
            </w:r>
          </w:p>
        </w:tc>
        <w:tc>
          <w:tcPr>
            <w:tcW w:w="1276" w:type="dxa"/>
          </w:tcPr>
          <w:p w:rsidR="006560E7" w:rsidRPr="001872CD" w:rsidRDefault="006560E7" w:rsidP="0095231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2C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560E7" w:rsidRPr="001872CD" w:rsidRDefault="006560E7" w:rsidP="0095231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60E7" w:rsidRPr="001872CD" w:rsidRDefault="006560E7" w:rsidP="0095231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2CD">
              <w:rPr>
                <w:rFonts w:ascii="Times New Roman" w:eastAsia="Times New Roman" w:hAnsi="Times New Roman" w:cs="Times New Roman"/>
                <w:sz w:val="24"/>
                <w:szCs w:val="24"/>
              </w:rPr>
              <w:t>1 499,3</w:t>
            </w:r>
          </w:p>
        </w:tc>
        <w:tc>
          <w:tcPr>
            <w:tcW w:w="1701" w:type="dxa"/>
          </w:tcPr>
          <w:p w:rsidR="006560E7" w:rsidRPr="001872CD" w:rsidRDefault="006560E7" w:rsidP="0095231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2CD">
              <w:rPr>
                <w:rFonts w:ascii="Times New Roman" w:eastAsia="Times New Roman" w:hAnsi="Times New Roman" w:cs="Times New Roman"/>
                <w:sz w:val="24"/>
                <w:szCs w:val="24"/>
              </w:rPr>
              <w:t>15 000,0</w:t>
            </w:r>
          </w:p>
        </w:tc>
      </w:tr>
      <w:tr w:rsidR="006560E7" w:rsidRPr="001872CD" w:rsidTr="00952313">
        <w:trPr>
          <w:trHeight w:val="20"/>
        </w:trPr>
        <w:tc>
          <w:tcPr>
            <w:tcW w:w="2319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6560E7" w:rsidRPr="001872CD" w:rsidRDefault="006560E7" w:rsidP="0095231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2CD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6560E7" w:rsidRPr="001872CD" w:rsidRDefault="006560E7" w:rsidP="0095231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2CD">
              <w:rPr>
                <w:rFonts w:ascii="Times New Roman" w:eastAsia="Times New Roman" w:hAnsi="Times New Roman" w:cs="Times New Roman"/>
                <w:sz w:val="24"/>
                <w:szCs w:val="24"/>
              </w:rPr>
              <w:t>288 004,0</w:t>
            </w:r>
          </w:p>
        </w:tc>
        <w:tc>
          <w:tcPr>
            <w:tcW w:w="1276" w:type="dxa"/>
          </w:tcPr>
          <w:p w:rsidR="006560E7" w:rsidRPr="001872CD" w:rsidRDefault="006560E7" w:rsidP="0095231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2C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560E7" w:rsidRPr="001872CD" w:rsidRDefault="006560E7" w:rsidP="0095231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60E7" w:rsidRPr="001872CD" w:rsidRDefault="006560E7" w:rsidP="0095231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2CD">
              <w:rPr>
                <w:rFonts w:ascii="Times New Roman" w:eastAsia="Times New Roman" w:hAnsi="Times New Roman" w:cs="Times New Roman"/>
                <w:sz w:val="24"/>
                <w:szCs w:val="24"/>
              </w:rPr>
              <w:t>1 901,57</w:t>
            </w:r>
          </w:p>
        </w:tc>
        <w:tc>
          <w:tcPr>
            <w:tcW w:w="1701" w:type="dxa"/>
          </w:tcPr>
          <w:p w:rsidR="006560E7" w:rsidRPr="001872CD" w:rsidRDefault="006560E7" w:rsidP="0095231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2CD">
              <w:rPr>
                <w:rFonts w:ascii="Times New Roman" w:eastAsia="Times New Roman" w:hAnsi="Times New Roman" w:cs="Times New Roman"/>
                <w:sz w:val="24"/>
                <w:szCs w:val="24"/>
              </w:rPr>
              <w:t>16 000,0</w:t>
            </w:r>
          </w:p>
        </w:tc>
      </w:tr>
      <w:tr w:rsidR="006560E7" w:rsidRPr="001872CD" w:rsidTr="00952313">
        <w:trPr>
          <w:trHeight w:val="20"/>
        </w:trPr>
        <w:tc>
          <w:tcPr>
            <w:tcW w:w="2319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6560E7" w:rsidRPr="001872CD" w:rsidRDefault="006560E7" w:rsidP="0095231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2CD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6560E7" w:rsidRPr="001872CD" w:rsidRDefault="006560E7" w:rsidP="0095231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2CD">
              <w:rPr>
                <w:rFonts w:ascii="Times New Roman" w:eastAsia="Times New Roman" w:hAnsi="Times New Roman" w:cs="Times New Roman"/>
                <w:sz w:val="24"/>
                <w:szCs w:val="24"/>
              </w:rPr>
              <w:t>312 461,37</w:t>
            </w:r>
          </w:p>
        </w:tc>
        <w:tc>
          <w:tcPr>
            <w:tcW w:w="1276" w:type="dxa"/>
          </w:tcPr>
          <w:p w:rsidR="006560E7" w:rsidRPr="001872CD" w:rsidRDefault="006560E7" w:rsidP="0095231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2C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560E7" w:rsidRPr="001872CD" w:rsidRDefault="006560E7" w:rsidP="0095231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60E7" w:rsidRPr="001872CD" w:rsidRDefault="006560E7" w:rsidP="0095231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2CD">
              <w:rPr>
                <w:rFonts w:ascii="Times New Roman" w:eastAsia="Times New Roman" w:hAnsi="Times New Roman" w:cs="Times New Roman"/>
                <w:sz w:val="24"/>
                <w:szCs w:val="24"/>
              </w:rPr>
              <w:t>2 917,0</w:t>
            </w:r>
          </w:p>
        </w:tc>
        <w:tc>
          <w:tcPr>
            <w:tcW w:w="1701" w:type="dxa"/>
          </w:tcPr>
          <w:p w:rsidR="006560E7" w:rsidRPr="001872CD" w:rsidRDefault="006560E7" w:rsidP="0095231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2CD">
              <w:rPr>
                <w:rFonts w:ascii="Times New Roman" w:eastAsia="Times New Roman" w:hAnsi="Times New Roman" w:cs="Times New Roman"/>
                <w:sz w:val="24"/>
                <w:szCs w:val="24"/>
              </w:rPr>
              <w:t>17 000,0</w:t>
            </w:r>
          </w:p>
        </w:tc>
      </w:tr>
      <w:tr w:rsidR="006560E7" w:rsidRPr="001872CD" w:rsidTr="00952313">
        <w:trPr>
          <w:trHeight w:val="20"/>
        </w:trPr>
        <w:tc>
          <w:tcPr>
            <w:tcW w:w="2319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6560E7" w:rsidRPr="001872CD" w:rsidRDefault="006560E7" w:rsidP="0095231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2C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6560E7" w:rsidRPr="001872CD" w:rsidRDefault="006560E7" w:rsidP="0095231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2CD">
              <w:rPr>
                <w:rFonts w:ascii="Times New Roman" w:eastAsia="Times New Roman" w:hAnsi="Times New Roman" w:cs="Times New Roman"/>
                <w:sz w:val="24"/>
                <w:szCs w:val="24"/>
              </w:rPr>
              <w:t>262 477,66</w:t>
            </w:r>
          </w:p>
        </w:tc>
        <w:tc>
          <w:tcPr>
            <w:tcW w:w="1276" w:type="dxa"/>
          </w:tcPr>
          <w:p w:rsidR="006560E7" w:rsidRPr="001872CD" w:rsidRDefault="006560E7" w:rsidP="0095231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2C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560E7" w:rsidRPr="001872CD" w:rsidRDefault="006560E7" w:rsidP="0095231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60E7" w:rsidRPr="001872CD" w:rsidRDefault="006560E7" w:rsidP="0095231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2CD">
              <w:rPr>
                <w:rFonts w:ascii="Times New Roman" w:eastAsia="Times New Roman" w:hAnsi="Times New Roman" w:cs="Times New Roman"/>
                <w:sz w:val="24"/>
                <w:szCs w:val="24"/>
              </w:rPr>
              <w:t>260,68</w:t>
            </w:r>
          </w:p>
        </w:tc>
        <w:tc>
          <w:tcPr>
            <w:tcW w:w="1701" w:type="dxa"/>
          </w:tcPr>
          <w:p w:rsidR="006560E7" w:rsidRPr="001872CD" w:rsidRDefault="006560E7" w:rsidP="0095231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2C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60E7" w:rsidRPr="001872CD" w:rsidTr="00952313">
        <w:trPr>
          <w:trHeight w:val="20"/>
        </w:trPr>
        <w:tc>
          <w:tcPr>
            <w:tcW w:w="2319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6560E7" w:rsidRPr="001872CD" w:rsidRDefault="006560E7" w:rsidP="0095231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2C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6560E7" w:rsidRPr="001872CD" w:rsidRDefault="006560E7" w:rsidP="0095231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2CD">
              <w:rPr>
                <w:rFonts w:ascii="Times New Roman" w:eastAsia="Times New Roman" w:hAnsi="Times New Roman" w:cs="Times New Roman"/>
                <w:sz w:val="24"/>
                <w:szCs w:val="24"/>
              </w:rPr>
              <w:t>297 461,3</w:t>
            </w:r>
          </w:p>
        </w:tc>
        <w:tc>
          <w:tcPr>
            <w:tcW w:w="1276" w:type="dxa"/>
          </w:tcPr>
          <w:p w:rsidR="006560E7" w:rsidRPr="001872CD" w:rsidRDefault="006560E7" w:rsidP="0095231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2C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560E7" w:rsidRPr="001872CD" w:rsidRDefault="006560E7" w:rsidP="0095231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2CD">
              <w:rPr>
                <w:rFonts w:ascii="Times New Roman" w:eastAsia="Times New Roman" w:hAnsi="Times New Roman" w:cs="Times New Roman"/>
                <w:sz w:val="24"/>
                <w:szCs w:val="24"/>
              </w:rPr>
              <w:t>20 000,0</w:t>
            </w:r>
          </w:p>
        </w:tc>
        <w:tc>
          <w:tcPr>
            <w:tcW w:w="1276" w:type="dxa"/>
          </w:tcPr>
          <w:p w:rsidR="006560E7" w:rsidRPr="001872CD" w:rsidRDefault="006560E7" w:rsidP="0095231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2CD">
              <w:rPr>
                <w:rFonts w:ascii="Times New Roman" w:eastAsia="Times New Roman" w:hAnsi="Times New Roman" w:cs="Times New Roman"/>
                <w:sz w:val="24"/>
                <w:szCs w:val="24"/>
              </w:rPr>
              <w:t>1 110,2</w:t>
            </w:r>
          </w:p>
        </w:tc>
        <w:tc>
          <w:tcPr>
            <w:tcW w:w="1701" w:type="dxa"/>
          </w:tcPr>
          <w:p w:rsidR="006560E7" w:rsidRPr="001872CD" w:rsidRDefault="006560E7" w:rsidP="0095231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2C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60E7" w:rsidRPr="001872CD" w:rsidTr="00952313">
        <w:trPr>
          <w:trHeight w:val="20"/>
        </w:trPr>
        <w:tc>
          <w:tcPr>
            <w:tcW w:w="2319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6560E7" w:rsidRPr="001872CD" w:rsidRDefault="006560E7" w:rsidP="0095231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2C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6560E7" w:rsidRPr="001872CD" w:rsidRDefault="006560E7" w:rsidP="0095231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2CD">
              <w:rPr>
                <w:rFonts w:ascii="Times New Roman" w:eastAsia="Times New Roman" w:hAnsi="Times New Roman" w:cs="Times New Roman"/>
                <w:sz w:val="24"/>
                <w:szCs w:val="24"/>
              </w:rPr>
              <w:t>362 707,7</w:t>
            </w:r>
          </w:p>
        </w:tc>
        <w:tc>
          <w:tcPr>
            <w:tcW w:w="1276" w:type="dxa"/>
          </w:tcPr>
          <w:p w:rsidR="006560E7" w:rsidRPr="001872CD" w:rsidRDefault="006560E7" w:rsidP="0095231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2C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560E7" w:rsidRPr="001872CD" w:rsidRDefault="006560E7" w:rsidP="0095231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60E7" w:rsidRPr="001872CD" w:rsidRDefault="006560E7" w:rsidP="0095231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2CD">
              <w:rPr>
                <w:rFonts w:ascii="Times New Roman" w:eastAsia="Times New Roman" w:hAnsi="Times New Roman" w:cs="Times New Roman"/>
                <w:sz w:val="24"/>
                <w:szCs w:val="24"/>
              </w:rPr>
              <w:t>1 003,0</w:t>
            </w:r>
          </w:p>
        </w:tc>
        <w:tc>
          <w:tcPr>
            <w:tcW w:w="1701" w:type="dxa"/>
          </w:tcPr>
          <w:p w:rsidR="006560E7" w:rsidRPr="001872CD" w:rsidRDefault="006560E7" w:rsidP="0095231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2C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60E7" w:rsidRPr="001872CD" w:rsidTr="00952313">
        <w:trPr>
          <w:trHeight w:val="20"/>
        </w:trPr>
        <w:tc>
          <w:tcPr>
            <w:tcW w:w="2319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6560E7" w:rsidRPr="001872CD" w:rsidRDefault="006560E7" w:rsidP="0095231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2C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:rsidR="006560E7" w:rsidRPr="001872CD" w:rsidRDefault="006560E7" w:rsidP="0095231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2CD">
              <w:rPr>
                <w:rFonts w:ascii="Times New Roman" w:eastAsia="Times New Roman" w:hAnsi="Times New Roman" w:cs="Times New Roman"/>
                <w:sz w:val="24"/>
                <w:szCs w:val="24"/>
              </w:rPr>
              <w:t>330 121,9</w:t>
            </w:r>
          </w:p>
        </w:tc>
        <w:tc>
          <w:tcPr>
            <w:tcW w:w="1276" w:type="dxa"/>
          </w:tcPr>
          <w:p w:rsidR="006560E7" w:rsidRPr="001872CD" w:rsidRDefault="006560E7" w:rsidP="0095231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2C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560E7" w:rsidRPr="001872CD" w:rsidRDefault="006560E7" w:rsidP="0095231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60E7" w:rsidRPr="001872CD" w:rsidRDefault="006560E7" w:rsidP="0095231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2CD">
              <w:rPr>
                <w:rFonts w:ascii="Times New Roman" w:eastAsia="Times New Roman" w:hAnsi="Times New Roman" w:cs="Times New Roman"/>
                <w:sz w:val="24"/>
                <w:szCs w:val="24"/>
              </w:rPr>
              <w:t>1 028,0</w:t>
            </w:r>
          </w:p>
        </w:tc>
        <w:tc>
          <w:tcPr>
            <w:tcW w:w="1701" w:type="dxa"/>
          </w:tcPr>
          <w:p w:rsidR="006560E7" w:rsidRPr="001872CD" w:rsidRDefault="006560E7" w:rsidP="0095231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2C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60E7" w:rsidRPr="001872CD" w:rsidTr="00952313">
        <w:trPr>
          <w:trHeight w:val="20"/>
        </w:trPr>
        <w:tc>
          <w:tcPr>
            <w:tcW w:w="2319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6560E7" w:rsidRPr="001872CD" w:rsidRDefault="006560E7" w:rsidP="0095231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2C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</w:tcPr>
          <w:p w:rsidR="006560E7" w:rsidRPr="001872CD" w:rsidRDefault="006560E7" w:rsidP="0095231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2CD">
              <w:rPr>
                <w:rFonts w:ascii="Times New Roman" w:eastAsia="Times New Roman" w:hAnsi="Times New Roman" w:cs="Times New Roman"/>
                <w:sz w:val="24"/>
                <w:szCs w:val="24"/>
              </w:rPr>
              <w:t>338 535,7</w:t>
            </w:r>
          </w:p>
        </w:tc>
        <w:tc>
          <w:tcPr>
            <w:tcW w:w="1276" w:type="dxa"/>
          </w:tcPr>
          <w:p w:rsidR="006560E7" w:rsidRPr="001872CD" w:rsidRDefault="006560E7" w:rsidP="0095231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2C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560E7" w:rsidRPr="001872CD" w:rsidRDefault="006560E7" w:rsidP="0095231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60E7" w:rsidRPr="001872CD" w:rsidRDefault="006560E7" w:rsidP="0095231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2CD">
              <w:rPr>
                <w:rFonts w:ascii="Times New Roman" w:eastAsia="Times New Roman" w:hAnsi="Times New Roman" w:cs="Times New Roman"/>
                <w:sz w:val="24"/>
                <w:szCs w:val="24"/>
              </w:rPr>
              <w:t>605,0</w:t>
            </w:r>
          </w:p>
        </w:tc>
        <w:tc>
          <w:tcPr>
            <w:tcW w:w="1701" w:type="dxa"/>
          </w:tcPr>
          <w:p w:rsidR="006560E7" w:rsidRPr="001872CD" w:rsidRDefault="006560E7" w:rsidP="0095231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2C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60E7" w:rsidRPr="001872CD" w:rsidTr="00952313">
        <w:trPr>
          <w:trHeight w:val="20"/>
        </w:trPr>
        <w:tc>
          <w:tcPr>
            <w:tcW w:w="2319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6560E7" w:rsidRPr="001872CD" w:rsidRDefault="006560E7" w:rsidP="0095231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2C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</w:tcPr>
          <w:p w:rsidR="006560E7" w:rsidRPr="001872CD" w:rsidRDefault="006560E7" w:rsidP="0095231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2CD">
              <w:rPr>
                <w:rFonts w:ascii="Times New Roman" w:eastAsia="Times New Roman" w:hAnsi="Times New Roman" w:cs="Times New Roman"/>
                <w:sz w:val="24"/>
                <w:szCs w:val="24"/>
              </w:rPr>
              <w:t>353 847,9</w:t>
            </w:r>
          </w:p>
        </w:tc>
        <w:tc>
          <w:tcPr>
            <w:tcW w:w="1276" w:type="dxa"/>
          </w:tcPr>
          <w:p w:rsidR="006560E7" w:rsidRPr="001872CD" w:rsidRDefault="006560E7" w:rsidP="0095231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60E7" w:rsidRPr="001872CD" w:rsidRDefault="006560E7" w:rsidP="0095231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60E7" w:rsidRPr="001872CD" w:rsidRDefault="006560E7" w:rsidP="0095231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2CD">
              <w:rPr>
                <w:rFonts w:ascii="Times New Roman" w:eastAsia="Times New Roman" w:hAnsi="Times New Roman" w:cs="Times New Roman"/>
                <w:sz w:val="24"/>
                <w:szCs w:val="24"/>
              </w:rPr>
              <w:t>605,0</w:t>
            </w:r>
          </w:p>
        </w:tc>
        <w:tc>
          <w:tcPr>
            <w:tcW w:w="1701" w:type="dxa"/>
          </w:tcPr>
          <w:p w:rsidR="006560E7" w:rsidRPr="001872CD" w:rsidRDefault="006560E7" w:rsidP="0095231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60E7" w:rsidRPr="001872CD" w:rsidTr="00952313">
        <w:trPr>
          <w:trHeight w:val="20"/>
        </w:trPr>
        <w:tc>
          <w:tcPr>
            <w:tcW w:w="2319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6560E7" w:rsidRPr="001872CD" w:rsidRDefault="006560E7" w:rsidP="0095231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2C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6560E7" w:rsidRPr="001872CD" w:rsidRDefault="006560E7" w:rsidP="0095231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2CD">
              <w:rPr>
                <w:rFonts w:ascii="Times New Roman" w:eastAsia="Times New Roman" w:hAnsi="Times New Roman" w:cs="Times New Roman"/>
                <w:sz w:val="24"/>
                <w:szCs w:val="24"/>
              </w:rPr>
              <w:t>3 398 698,93</w:t>
            </w:r>
          </w:p>
        </w:tc>
        <w:tc>
          <w:tcPr>
            <w:tcW w:w="1276" w:type="dxa"/>
          </w:tcPr>
          <w:p w:rsidR="006560E7" w:rsidRPr="001872CD" w:rsidRDefault="006560E7" w:rsidP="0095231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2CD">
              <w:rPr>
                <w:rFonts w:ascii="Times New Roman" w:eastAsia="Times New Roman" w:hAnsi="Times New Roman" w:cs="Times New Roman"/>
                <w:sz w:val="24"/>
                <w:szCs w:val="24"/>
              </w:rPr>
              <w:t>42 194,0</w:t>
            </w:r>
          </w:p>
        </w:tc>
        <w:tc>
          <w:tcPr>
            <w:tcW w:w="1559" w:type="dxa"/>
          </w:tcPr>
          <w:p w:rsidR="006560E7" w:rsidRPr="001872CD" w:rsidRDefault="006560E7" w:rsidP="0095231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2CD">
              <w:rPr>
                <w:rFonts w:ascii="Times New Roman" w:eastAsia="Times New Roman" w:hAnsi="Times New Roman" w:cs="Times New Roman"/>
                <w:sz w:val="24"/>
                <w:szCs w:val="24"/>
              </w:rPr>
              <w:t>20 000,0</w:t>
            </w:r>
          </w:p>
        </w:tc>
        <w:tc>
          <w:tcPr>
            <w:tcW w:w="1276" w:type="dxa"/>
          </w:tcPr>
          <w:p w:rsidR="006560E7" w:rsidRPr="001872CD" w:rsidRDefault="006560E7" w:rsidP="0095231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2CD">
              <w:rPr>
                <w:rFonts w:ascii="Times New Roman" w:eastAsia="Times New Roman" w:hAnsi="Times New Roman" w:cs="Times New Roman"/>
                <w:sz w:val="24"/>
                <w:szCs w:val="24"/>
              </w:rPr>
              <w:t>11 652,25</w:t>
            </w:r>
          </w:p>
        </w:tc>
        <w:tc>
          <w:tcPr>
            <w:tcW w:w="1701" w:type="dxa"/>
          </w:tcPr>
          <w:p w:rsidR="006560E7" w:rsidRPr="001872CD" w:rsidRDefault="006560E7" w:rsidP="0095231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2CD">
              <w:rPr>
                <w:rFonts w:ascii="Times New Roman" w:eastAsia="Times New Roman" w:hAnsi="Times New Roman" w:cs="Times New Roman"/>
                <w:sz w:val="24"/>
                <w:szCs w:val="24"/>
              </w:rPr>
              <w:t>497 750,0</w:t>
            </w:r>
          </w:p>
        </w:tc>
      </w:tr>
      <w:tr w:rsidR="006560E7" w:rsidRPr="001872CD" w:rsidTr="00952313">
        <w:tc>
          <w:tcPr>
            <w:tcW w:w="2319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9" w:type="dxa"/>
            <w:gridSpan w:val="6"/>
          </w:tcPr>
          <w:p w:rsidR="006560E7" w:rsidRPr="001872CD" w:rsidRDefault="006560E7" w:rsidP="0095231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560E7" w:rsidRPr="001872CD" w:rsidRDefault="006560E7" w:rsidP="0095231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2CD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Примечание. Объемы финансирования носят прогнозный характер и подлежат ежегодной корректировке с учетом формирования бюджета Республики Татарстан на очередной финансовый год и на плановый период»;</w:t>
            </w:r>
          </w:p>
        </w:tc>
      </w:tr>
    </w:tbl>
    <w:p w:rsidR="006560E7" w:rsidRPr="001872CD" w:rsidRDefault="006560E7" w:rsidP="006560E7">
      <w:pPr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60E7" w:rsidRPr="001872CD" w:rsidRDefault="005C4B7F" w:rsidP="006560E7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1">
        <w:r w:rsidR="006560E7" w:rsidRPr="001872CD">
          <w:rPr>
            <w:rFonts w:ascii="Times New Roman" w:eastAsia="Times New Roman" w:hAnsi="Times New Roman" w:cs="Times New Roman"/>
            <w:sz w:val="28"/>
            <w:szCs w:val="28"/>
          </w:rPr>
          <w:t>раздел III</w:t>
        </w:r>
      </w:hyperlink>
      <w:r w:rsidR="006560E7" w:rsidRPr="001872CD"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 изложить в следующей редакции:</w:t>
      </w:r>
    </w:p>
    <w:p w:rsidR="006560E7" w:rsidRPr="001872CD" w:rsidRDefault="006560E7" w:rsidP="006560E7">
      <w:pPr>
        <w:spacing w:after="0" w:line="23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560E7" w:rsidRPr="001872CD" w:rsidRDefault="006560E7" w:rsidP="006560E7">
      <w:pPr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72CD">
        <w:rPr>
          <w:rFonts w:ascii="Times New Roman" w:eastAsia="Times New Roman" w:hAnsi="Times New Roman" w:cs="Times New Roman"/>
          <w:sz w:val="28"/>
          <w:szCs w:val="28"/>
        </w:rPr>
        <w:t>«III. Обоснование ресурсного обеспечения Подпрограммы</w:t>
      </w:r>
    </w:p>
    <w:p w:rsidR="006560E7" w:rsidRPr="001872CD" w:rsidRDefault="006560E7" w:rsidP="006560E7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CD">
        <w:rPr>
          <w:rFonts w:ascii="Times New Roman" w:eastAsia="Times New Roman" w:hAnsi="Times New Roman" w:cs="Times New Roman"/>
          <w:sz w:val="28"/>
          <w:szCs w:val="28"/>
        </w:rPr>
        <w:t xml:space="preserve">Общий объем финансирования Подпрограммы составляет 3 970 295,18 тыс. рублей, в том числе за счет средств бюджета Республики Татарстан – 3 398 698,93 тыс. рублей, за счет средств федерального бюджета – 42 194,0 тыс. рублей, за счет планируемых к привлечению средств Фонда – оператора президентских грантов по развитию гражданского общества – 20 000,0 тыс. рублей, </w:t>
      </w:r>
      <w:r w:rsidRPr="001872CD">
        <w:rPr>
          <w:rFonts w:ascii="Times New Roman" w:eastAsia="Times New Roman" w:hAnsi="Times New Roman" w:cs="Times New Roman"/>
          <w:sz w:val="28"/>
          <w:szCs w:val="28"/>
        </w:rPr>
        <w:lastRenderedPageBreak/>
        <w:t>за счет средств местных бюджетов – 11 652,25 тыс. рублей и за счет средств из внебюджетных источников – 497 750,0 тыс. рублей.</w:t>
      </w:r>
    </w:p>
    <w:p w:rsidR="006560E7" w:rsidRPr="001872CD" w:rsidRDefault="006560E7" w:rsidP="006560E7">
      <w:pPr>
        <w:spacing w:after="0" w:line="228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ff6"/>
        <w:tblW w:w="10206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127"/>
        <w:gridCol w:w="1559"/>
        <w:gridCol w:w="1843"/>
        <w:gridCol w:w="1417"/>
        <w:gridCol w:w="1559"/>
      </w:tblGrid>
      <w:tr w:rsidR="006560E7" w:rsidRPr="001872CD" w:rsidTr="00952313">
        <w:trPr>
          <w:trHeight w:val="155"/>
        </w:trPr>
        <w:tc>
          <w:tcPr>
            <w:tcW w:w="1701" w:type="dxa"/>
            <w:vMerge w:val="restart"/>
          </w:tcPr>
          <w:p w:rsidR="006560E7" w:rsidRPr="001872CD" w:rsidRDefault="006560E7" w:rsidP="0095231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2CD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05" w:type="dxa"/>
            <w:gridSpan w:val="5"/>
          </w:tcPr>
          <w:p w:rsidR="006560E7" w:rsidRPr="001872CD" w:rsidRDefault="006560E7" w:rsidP="0095231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2CD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средств, тыс. рублей</w:t>
            </w:r>
          </w:p>
        </w:tc>
      </w:tr>
      <w:tr w:rsidR="006560E7" w:rsidRPr="001872CD" w:rsidTr="00952313">
        <w:trPr>
          <w:trHeight w:val="475"/>
        </w:trPr>
        <w:tc>
          <w:tcPr>
            <w:tcW w:w="1701" w:type="dxa"/>
            <w:vMerge/>
          </w:tcPr>
          <w:p w:rsidR="006560E7" w:rsidRPr="001872CD" w:rsidRDefault="006560E7" w:rsidP="0095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560E7" w:rsidRPr="001872CD" w:rsidRDefault="006560E7" w:rsidP="0095231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2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</w:t>
            </w:r>
          </w:p>
          <w:p w:rsidR="006560E7" w:rsidRPr="001872CD" w:rsidRDefault="006560E7" w:rsidP="0095231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2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Республики </w:t>
            </w:r>
          </w:p>
          <w:p w:rsidR="006560E7" w:rsidRPr="001872CD" w:rsidRDefault="006560E7" w:rsidP="0095231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2CD">
              <w:rPr>
                <w:rFonts w:ascii="Times New Roman" w:eastAsia="Times New Roman" w:hAnsi="Times New Roman" w:cs="Times New Roman"/>
                <w:sz w:val="20"/>
                <w:szCs w:val="20"/>
              </w:rPr>
              <w:t>Татарстан</w:t>
            </w:r>
          </w:p>
        </w:tc>
        <w:tc>
          <w:tcPr>
            <w:tcW w:w="1559" w:type="dxa"/>
          </w:tcPr>
          <w:p w:rsidR="006560E7" w:rsidRPr="001872CD" w:rsidRDefault="006560E7" w:rsidP="0095231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2CD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6560E7" w:rsidRPr="001872CD" w:rsidRDefault="006560E7" w:rsidP="0095231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2CD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– оператор президентских грантов по развитию гражданского общества</w:t>
            </w:r>
          </w:p>
        </w:tc>
        <w:tc>
          <w:tcPr>
            <w:tcW w:w="1417" w:type="dxa"/>
          </w:tcPr>
          <w:p w:rsidR="006560E7" w:rsidRPr="001872CD" w:rsidRDefault="006560E7" w:rsidP="0095231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2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местные </w:t>
            </w:r>
            <w:r w:rsidRPr="001872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бюджеты</w:t>
            </w:r>
          </w:p>
        </w:tc>
        <w:tc>
          <w:tcPr>
            <w:tcW w:w="1559" w:type="dxa"/>
          </w:tcPr>
          <w:p w:rsidR="006560E7" w:rsidRPr="001872CD" w:rsidRDefault="006560E7" w:rsidP="0095231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2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</w:t>
            </w:r>
            <w:r w:rsidRPr="001872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источники</w:t>
            </w:r>
          </w:p>
        </w:tc>
      </w:tr>
      <w:tr w:rsidR="006560E7" w:rsidRPr="001872CD" w:rsidTr="00952313">
        <w:trPr>
          <w:trHeight w:val="48"/>
        </w:trPr>
        <w:tc>
          <w:tcPr>
            <w:tcW w:w="1701" w:type="dxa"/>
          </w:tcPr>
          <w:p w:rsidR="006560E7" w:rsidRPr="001872CD" w:rsidRDefault="006560E7" w:rsidP="0095231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2CD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127" w:type="dxa"/>
          </w:tcPr>
          <w:p w:rsidR="006560E7" w:rsidRPr="001872CD" w:rsidRDefault="006560E7" w:rsidP="0095231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2CD">
              <w:rPr>
                <w:rFonts w:ascii="Times New Roman" w:eastAsia="Times New Roman" w:hAnsi="Times New Roman" w:cs="Times New Roman"/>
                <w:sz w:val="20"/>
                <w:szCs w:val="20"/>
              </w:rPr>
              <w:t>191 420,0</w:t>
            </w:r>
          </w:p>
        </w:tc>
        <w:tc>
          <w:tcPr>
            <w:tcW w:w="1559" w:type="dxa"/>
          </w:tcPr>
          <w:p w:rsidR="006560E7" w:rsidRPr="001872CD" w:rsidRDefault="006560E7" w:rsidP="0095231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2CD">
              <w:rPr>
                <w:rFonts w:ascii="Times New Roman" w:eastAsia="Times New Roman" w:hAnsi="Times New Roman" w:cs="Times New Roman"/>
                <w:sz w:val="20"/>
                <w:szCs w:val="20"/>
              </w:rPr>
              <w:t>23 841,0</w:t>
            </w:r>
          </w:p>
        </w:tc>
        <w:tc>
          <w:tcPr>
            <w:tcW w:w="1843" w:type="dxa"/>
          </w:tcPr>
          <w:p w:rsidR="006560E7" w:rsidRPr="001872CD" w:rsidRDefault="006560E7" w:rsidP="0095231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60E7" w:rsidRPr="001872CD" w:rsidRDefault="006560E7" w:rsidP="0095231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2C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</w:tcPr>
          <w:p w:rsidR="006560E7" w:rsidRPr="001872CD" w:rsidRDefault="006560E7" w:rsidP="0095231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2CD">
              <w:rPr>
                <w:rFonts w:ascii="Times New Roman" w:eastAsia="Times New Roman" w:hAnsi="Times New Roman" w:cs="Times New Roman"/>
                <w:sz w:val="20"/>
                <w:szCs w:val="20"/>
              </w:rPr>
              <w:t>156 350,0</w:t>
            </w:r>
          </w:p>
        </w:tc>
      </w:tr>
      <w:tr w:rsidR="006560E7" w:rsidRPr="001872CD" w:rsidTr="00952313">
        <w:trPr>
          <w:trHeight w:val="70"/>
        </w:trPr>
        <w:tc>
          <w:tcPr>
            <w:tcW w:w="1701" w:type="dxa"/>
          </w:tcPr>
          <w:p w:rsidR="006560E7" w:rsidRPr="001872CD" w:rsidRDefault="006560E7" w:rsidP="0095231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2CD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127" w:type="dxa"/>
          </w:tcPr>
          <w:p w:rsidR="006560E7" w:rsidRPr="001872CD" w:rsidRDefault="006560E7" w:rsidP="0095231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2CD">
              <w:rPr>
                <w:rFonts w:ascii="Times New Roman" w:eastAsia="Times New Roman" w:hAnsi="Times New Roman" w:cs="Times New Roman"/>
                <w:sz w:val="20"/>
                <w:szCs w:val="20"/>
              </w:rPr>
              <w:t>207 758,8</w:t>
            </w:r>
          </w:p>
        </w:tc>
        <w:tc>
          <w:tcPr>
            <w:tcW w:w="1559" w:type="dxa"/>
          </w:tcPr>
          <w:p w:rsidR="006560E7" w:rsidRPr="001872CD" w:rsidRDefault="006560E7" w:rsidP="0095231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2CD">
              <w:rPr>
                <w:rFonts w:ascii="Times New Roman" w:eastAsia="Times New Roman" w:hAnsi="Times New Roman" w:cs="Times New Roman"/>
                <w:sz w:val="20"/>
                <w:szCs w:val="20"/>
              </w:rPr>
              <w:t>18 353,0</w:t>
            </w:r>
          </w:p>
        </w:tc>
        <w:tc>
          <w:tcPr>
            <w:tcW w:w="1843" w:type="dxa"/>
          </w:tcPr>
          <w:p w:rsidR="006560E7" w:rsidRPr="001872CD" w:rsidRDefault="006560E7" w:rsidP="0095231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60E7" w:rsidRPr="001872CD" w:rsidRDefault="006560E7" w:rsidP="0095231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2CD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559" w:type="dxa"/>
          </w:tcPr>
          <w:p w:rsidR="006560E7" w:rsidRPr="001872CD" w:rsidRDefault="006560E7" w:rsidP="0095231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2CD">
              <w:rPr>
                <w:rFonts w:ascii="Times New Roman" w:eastAsia="Times New Roman" w:hAnsi="Times New Roman" w:cs="Times New Roman"/>
                <w:sz w:val="20"/>
                <w:szCs w:val="20"/>
              </w:rPr>
              <w:t>146 700,0</w:t>
            </w:r>
          </w:p>
        </w:tc>
      </w:tr>
      <w:tr w:rsidR="006560E7" w:rsidRPr="001872CD" w:rsidTr="00952313">
        <w:tc>
          <w:tcPr>
            <w:tcW w:w="1701" w:type="dxa"/>
          </w:tcPr>
          <w:p w:rsidR="006560E7" w:rsidRPr="001872CD" w:rsidRDefault="006560E7" w:rsidP="0095231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2CD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127" w:type="dxa"/>
          </w:tcPr>
          <w:p w:rsidR="006560E7" w:rsidRPr="001872CD" w:rsidRDefault="006560E7" w:rsidP="0095231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2CD">
              <w:rPr>
                <w:rFonts w:ascii="Times New Roman" w:eastAsia="Times New Roman" w:hAnsi="Times New Roman" w:cs="Times New Roman"/>
                <w:sz w:val="20"/>
                <w:szCs w:val="20"/>
              </w:rPr>
              <w:t>215 120,3</w:t>
            </w:r>
          </w:p>
        </w:tc>
        <w:tc>
          <w:tcPr>
            <w:tcW w:w="1559" w:type="dxa"/>
          </w:tcPr>
          <w:p w:rsidR="006560E7" w:rsidRPr="001872CD" w:rsidRDefault="006560E7" w:rsidP="0095231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2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560E7" w:rsidRPr="001872CD" w:rsidRDefault="006560E7" w:rsidP="0095231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60E7" w:rsidRPr="001872CD" w:rsidRDefault="006560E7" w:rsidP="0095231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2CD">
              <w:rPr>
                <w:rFonts w:ascii="Times New Roman" w:eastAsia="Times New Roman" w:hAnsi="Times New Roman" w:cs="Times New Roman"/>
                <w:sz w:val="20"/>
                <w:szCs w:val="20"/>
              </w:rPr>
              <w:t>472,5</w:t>
            </w:r>
          </w:p>
        </w:tc>
        <w:tc>
          <w:tcPr>
            <w:tcW w:w="1559" w:type="dxa"/>
          </w:tcPr>
          <w:p w:rsidR="006560E7" w:rsidRPr="001872CD" w:rsidRDefault="006560E7" w:rsidP="0095231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2CD">
              <w:rPr>
                <w:rFonts w:ascii="Times New Roman" w:eastAsia="Times New Roman" w:hAnsi="Times New Roman" w:cs="Times New Roman"/>
                <w:sz w:val="20"/>
                <w:szCs w:val="20"/>
              </w:rPr>
              <w:t>146 700,0</w:t>
            </w:r>
          </w:p>
        </w:tc>
      </w:tr>
      <w:tr w:rsidR="006560E7" w:rsidRPr="001872CD" w:rsidTr="00952313">
        <w:tc>
          <w:tcPr>
            <w:tcW w:w="1701" w:type="dxa"/>
          </w:tcPr>
          <w:p w:rsidR="006560E7" w:rsidRPr="001872CD" w:rsidRDefault="006560E7" w:rsidP="0095231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2CD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127" w:type="dxa"/>
          </w:tcPr>
          <w:p w:rsidR="006560E7" w:rsidRPr="001872CD" w:rsidRDefault="006560E7" w:rsidP="0095231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2CD">
              <w:rPr>
                <w:rFonts w:ascii="Times New Roman" w:eastAsia="Times New Roman" w:hAnsi="Times New Roman" w:cs="Times New Roman"/>
                <w:sz w:val="20"/>
                <w:szCs w:val="20"/>
              </w:rPr>
              <w:t>238 782,3</w:t>
            </w:r>
          </w:p>
        </w:tc>
        <w:tc>
          <w:tcPr>
            <w:tcW w:w="1559" w:type="dxa"/>
          </w:tcPr>
          <w:p w:rsidR="006560E7" w:rsidRPr="001872CD" w:rsidRDefault="006560E7" w:rsidP="0095231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2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560E7" w:rsidRPr="001872CD" w:rsidRDefault="006560E7" w:rsidP="0095231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60E7" w:rsidRPr="001872CD" w:rsidRDefault="006560E7" w:rsidP="0095231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2CD">
              <w:rPr>
                <w:rFonts w:ascii="Times New Roman" w:eastAsia="Times New Roman" w:hAnsi="Times New Roman" w:cs="Times New Roman"/>
                <w:sz w:val="20"/>
                <w:szCs w:val="20"/>
              </w:rPr>
              <w:t>1 499,3</w:t>
            </w:r>
          </w:p>
        </w:tc>
        <w:tc>
          <w:tcPr>
            <w:tcW w:w="1559" w:type="dxa"/>
          </w:tcPr>
          <w:p w:rsidR="006560E7" w:rsidRPr="001872CD" w:rsidRDefault="006560E7" w:rsidP="0095231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2CD">
              <w:rPr>
                <w:rFonts w:ascii="Times New Roman" w:eastAsia="Times New Roman" w:hAnsi="Times New Roman" w:cs="Times New Roman"/>
                <w:sz w:val="20"/>
                <w:szCs w:val="20"/>
              </w:rPr>
              <w:t>15 000,0</w:t>
            </w:r>
          </w:p>
        </w:tc>
      </w:tr>
      <w:tr w:rsidR="006560E7" w:rsidRPr="001872CD" w:rsidTr="00952313">
        <w:tc>
          <w:tcPr>
            <w:tcW w:w="1701" w:type="dxa"/>
          </w:tcPr>
          <w:p w:rsidR="006560E7" w:rsidRPr="001872CD" w:rsidRDefault="006560E7" w:rsidP="0095231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2CD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27" w:type="dxa"/>
          </w:tcPr>
          <w:p w:rsidR="006560E7" w:rsidRPr="001872CD" w:rsidRDefault="006560E7" w:rsidP="0095231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2CD">
              <w:rPr>
                <w:rFonts w:ascii="Times New Roman" w:eastAsia="Times New Roman" w:hAnsi="Times New Roman" w:cs="Times New Roman"/>
                <w:sz w:val="20"/>
                <w:szCs w:val="20"/>
              </w:rPr>
              <w:t>288 004,0</w:t>
            </w:r>
          </w:p>
        </w:tc>
        <w:tc>
          <w:tcPr>
            <w:tcW w:w="1559" w:type="dxa"/>
          </w:tcPr>
          <w:p w:rsidR="006560E7" w:rsidRPr="001872CD" w:rsidRDefault="006560E7" w:rsidP="0095231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2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560E7" w:rsidRPr="001872CD" w:rsidRDefault="006560E7" w:rsidP="0095231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60E7" w:rsidRPr="001872CD" w:rsidRDefault="006560E7" w:rsidP="0095231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2CD">
              <w:rPr>
                <w:rFonts w:ascii="Times New Roman" w:eastAsia="Times New Roman" w:hAnsi="Times New Roman" w:cs="Times New Roman"/>
                <w:sz w:val="20"/>
                <w:szCs w:val="20"/>
              </w:rPr>
              <w:t>1 901,57</w:t>
            </w:r>
          </w:p>
        </w:tc>
        <w:tc>
          <w:tcPr>
            <w:tcW w:w="1559" w:type="dxa"/>
          </w:tcPr>
          <w:p w:rsidR="006560E7" w:rsidRPr="001872CD" w:rsidRDefault="006560E7" w:rsidP="0095231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2CD">
              <w:rPr>
                <w:rFonts w:ascii="Times New Roman" w:eastAsia="Times New Roman" w:hAnsi="Times New Roman" w:cs="Times New Roman"/>
                <w:sz w:val="20"/>
                <w:szCs w:val="20"/>
              </w:rPr>
              <w:t>16 000,0</w:t>
            </w:r>
          </w:p>
        </w:tc>
      </w:tr>
      <w:tr w:rsidR="006560E7" w:rsidRPr="001872CD" w:rsidTr="00952313">
        <w:tc>
          <w:tcPr>
            <w:tcW w:w="1701" w:type="dxa"/>
          </w:tcPr>
          <w:p w:rsidR="006560E7" w:rsidRPr="001872CD" w:rsidRDefault="006560E7" w:rsidP="0095231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2CD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127" w:type="dxa"/>
          </w:tcPr>
          <w:p w:rsidR="006560E7" w:rsidRPr="001872CD" w:rsidRDefault="006560E7" w:rsidP="0095231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2CD">
              <w:rPr>
                <w:rFonts w:ascii="Times New Roman" w:eastAsia="Times New Roman" w:hAnsi="Times New Roman" w:cs="Times New Roman"/>
                <w:sz w:val="20"/>
                <w:szCs w:val="20"/>
              </w:rPr>
              <w:t>312 461,37</w:t>
            </w:r>
          </w:p>
        </w:tc>
        <w:tc>
          <w:tcPr>
            <w:tcW w:w="1559" w:type="dxa"/>
          </w:tcPr>
          <w:p w:rsidR="006560E7" w:rsidRPr="001872CD" w:rsidRDefault="006560E7" w:rsidP="0095231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2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560E7" w:rsidRPr="001872CD" w:rsidRDefault="006560E7" w:rsidP="0095231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60E7" w:rsidRPr="001872CD" w:rsidRDefault="006560E7" w:rsidP="0095231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2CD">
              <w:rPr>
                <w:rFonts w:ascii="Times New Roman" w:eastAsia="Times New Roman" w:hAnsi="Times New Roman" w:cs="Times New Roman"/>
                <w:sz w:val="20"/>
                <w:szCs w:val="20"/>
              </w:rPr>
              <w:t>2 917,0</w:t>
            </w:r>
          </w:p>
        </w:tc>
        <w:tc>
          <w:tcPr>
            <w:tcW w:w="1559" w:type="dxa"/>
          </w:tcPr>
          <w:p w:rsidR="006560E7" w:rsidRPr="001872CD" w:rsidRDefault="006560E7" w:rsidP="0095231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2CD">
              <w:rPr>
                <w:rFonts w:ascii="Times New Roman" w:eastAsia="Times New Roman" w:hAnsi="Times New Roman" w:cs="Times New Roman"/>
                <w:sz w:val="20"/>
                <w:szCs w:val="20"/>
              </w:rPr>
              <w:t>17 000,0</w:t>
            </w:r>
          </w:p>
        </w:tc>
      </w:tr>
      <w:tr w:rsidR="006560E7" w:rsidRPr="001872CD" w:rsidTr="00952313">
        <w:tc>
          <w:tcPr>
            <w:tcW w:w="1701" w:type="dxa"/>
          </w:tcPr>
          <w:p w:rsidR="006560E7" w:rsidRPr="001872CD" w:rsidRDefault="006560E7" w:rsidP="0095231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2CD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127" w:type="dxa"/>
          </w:tcPr>
          <w:p w:rsidR="006560E7" w:rsidRPr="001872CD" w:rsidRDefault="006560E7" w:rsidP="0095231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2CD">
              <w:rPr>
                <w:rFonts w:ascii="Times New Roman" w:eastAsia="Times New Roman" w:hAnsi="Times New Roman" w:cs="Times New Roman"/>
                <w:sz w:val="20"/>
                <w:szCs w:val="20"/>
              </w:rPr>
              <w:t>262 477,66</w:t>
            </w:r>
          </w:p>
        </w:tc>
        <w:tc>
          <w:tcPr>
            <w:tcW w:w="1559" w:type="dxa"/>
          </w:tcPr>
          <w:p w:rsidR="006560E7" w:rsidRPr="001872CD" w:rsidRDefault="006560E7" w:rsidP="0095231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2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560E7" w:rsidRPr="001872CD" w:rsidRDefault="006560E7" w:rsidP="0095231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60E7" w:rsidRPr="001872CD" w:rsidRDefault="006560E7" w:rsidP="0095231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2CD">
              <w:rPr>
                <w:rFonts w:ascii="Times New Roman" w:eastAsia="Times New Roman" w:hAnsi="Times New Roman" w:cs="Times New Roman"/>
                <w:sz w:val="20"/>
                <w:szCs w:val="20"/>
              </w:rPr>
              <w:t>260,68</w:t>
            </w:r>
          </w:p>
        </w:tc>
        <w:tc>
          <w:tcPr>
            <w:tcW w:w="1559" w:type="dxa"/>
          </w:tcPr>
          <w:p w:rsidR="006560E7" w:rsidRPr="001872CD" w:rsidRDefault="006560E7" w:rsidP="0095231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2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60E7" w:rsidRPr="001872CD" w:rsidTr="00952313">
        <w:trPr>
          <w:trHeight w:val="209"/>
        </w:trPr>
        <w:tc>
          <w:tcPr>
            <w:tcW w:w="1701" w:type="dxa"/>
          </w:tcPr>
          <w:p w:rsidR="006560E7" w:rsidRPr="001872CD" w:rsidRDefault="006560E7" w:rsidP="0095231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2CD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7" w:type="dxa"/>
          </w:tcPr>
          <w:p w:rsidR="006560E7" w:rsidRPr="001872CD" w:rsidRDefault="006560E7" w:rsidP="0095231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2CD">
              <w:rPr>
                <w:rFonts w:ascii="Times New Roman" w:eastAsia="Times New Roman" w:hAnsi="Times New Roman" w:cs="Times New Roman"/>
                <w:sz w:val="20"/>
                <w:szCs w:val="20"/>
              </w:rPr>
              <w:t>297 461,3</w:t>
            </w:r>
          </w:p>
        </w:tc>
        <w:tc>
          <w:tcPr>
            <w:tcW w:w="1559" w:type="dxa"/>
          </w:tcPr>
          <w:p w:rsidR="006560E7" w:rsidRPr="001872CD" w:rsidRDefault="006560E7" w:rsidP="0095231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2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560E7" w:rsidRPr="001872CD" w:rsidRDefault="006560E7" w:rsidP="0095231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2CD">
              <w:rPr>
                <w:rFonts w:ascii="Times New Roman" w:eastAsia="Times New Roman" w:hAnsi="Times New Roman" w:cs="Times New Roman"/>
                <w:sz w:val="20"/>
                <w:szCs w:val="20"/>
              </w:rPr>
              <w:t>20 000,0</w:t>
            </w:r>
          </w:p>
        </w:tc>
        <w:tc>
          <w:tcPr>
            <w:tcW w:w="1417" w:type="dxa"/>
          </w:tcPr>
          <w:p w:rsidR="006560E7" w:rsidRPr="001872CD" w:rsidRDefault="006560E7" w:rsidP="0095231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2CD">
              <w:rPr>
                <w:rFonts w:ascii="Times New Roman" w:eastAsia="Times New Roman" w:hAnsi="Times New Roman" w:cs="Times New Roman"/>
                <w:sz w:val="20"/>
                <w:szCs w:val="20"/>
              </w:rPr>
              <w:t>1 110,2</w:t>
            </w:r>
          </w:p>
        </w:tc>
        <w:tc>
          <w:tcPr>
            <w:tcW w:w="1559" w:type="dxa"/>
          </w:tcPr>
          <w:p w:rsidR="006560E7" w:rsidRPr="001872CD" w:rsidRDefault="006560E7" w:rsidP="0095231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2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60E7" w:rsidRPr="001872CD" w:rsidTr="00952313">
        <w:tc>
          <w:tcPr>
            <w:tcW w:w="1701" w:type="dxa"/>
          </w:tcPr>
          <w:p w:rsidR="006560E7" w:rsidRPr="001872CD" w:rsidRDefault="006560E7" w:rsidP="0095231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2CD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127" w:type="dxa"/>
          </w:tcPr>
          <w:p w:rsidR="006560E7" w:rsidRPr="001872CD" w:rsidRDefault="006560E7" w:rsidP="0095231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2CD">
              <w:rPr>
                <w:rFonts w:ascii="Times New Roman" w:eastAsia="Times New Roman" w:hAnsi="Times New Roman" w:cs="Times New Roman"/>
                <w:sz w:val="20"/>
                <w:szCs w:val="20"/>
              </w:rPr>
              <w:t>362 707,7</w:t>
            </w:r>
          </w:p>
        </w:tc>
        <w:tc>
          <w:tcPr>
            <w:tcW w:w="1559" w:type="dxa"/>
          </w:tcPr>
          <w:p w:rsidR="006560E7" w:rsidRPr="001872CD" w:rsidRDefault="006560E7" w:rsidP="0095231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2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560E7" w:rsidRPr="001872CD" w:rsidRDefault="006560E7" w:rsidP="0095231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60E7" w:rsidRPr="001872CD" w:rsidRDefault="006560E7" w:rsidP="0095231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2CD">
              <w:rPr>
                <w:rFonts w:ascii="Times New Roman" w:eastAsia="Times New Roman" w:hAnsi="Times New Roman" w:cs="Times New Roman"/>
                <w:sz w:val="20"/>
                <w:szCs w:val="20"/>
              </w:rPr>
              <w:t>1 003,0</w:t>
            </w:r>
          </w:p>
        </w:tc>
        <w:tc>
          <w:tcPr>
            <w:tcW w:w="1559" w:type="dxa"/>
          </w:tcPr>
          <w:p w:rsidR="006560E7" w:rsidRPr="001872CD" w:rsidRDefault="006560E7" w:rsidP="0095231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2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60E7" w:rsidRPr="001872CD" w:rsidTr="00952313">
        <w:tc>
          <w:tcPr>
            <w:tcW w:w="1701" w:type="dxa"/>
          </w:tcPr>
          <w:p w:rsidR="006560E7" w:rsidRPr="001872CD" w:rsidRDefault="006560E7" w:rsidP="0095231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2CD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127" w:type="dxa"/>
          </w:tcPr>
          <w:p w:rsidR="006560E7" w:rsidRPr="001872CD" w:rsidRDefault="006560E7" w:rsidP="0095231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2CD">
              <w:rPr>
                <w:rFonts w:ascii="Times New Roman" w:eastAsia="Times New Roman" w:hAnsi="Times New Roman" w:cs="Times New Roman"/>
                <w:sz w:val="20"/>
                <w:szCs w:val="20"/>
              </w:rPr>
              <w:t>330 121,9</w:t>
            </w:r>
          </w:p>
        </w:tc>
        <w:tc>
          <w:tcPr>
            <w:tcW w:w="1559" w:type="dxa"/>
          </w:tcPr>
          <w:p w:rsidR="006560E7" w:rsidRPr="001872CD" w:rsidRDefault="006560E7" w:rsidP="0095231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2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560E7" w:rsidRPr="001872CD" w:rsidRDefault="006560E7" w:rsidP="0095231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60E7" w:rsidRPr="001872CD" w:rsidRDefault="006560E7" w:rsidP="0095231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2CD">
              <w:rPr>
                <w:rFonts w:ascii="Times New Roman" w:eastAsia="Times New Roman" w:hAnsi="Times New Roman" w:cs="Times New Roman"/>
                <w:sz w:val="20"/>
                <w:szCs w:val="20"/>
              </w:rPr>
              <w:t>1 028,0</w:t>
            </w:r>
          </w:p>
        </w:tc>
        <w:tc>
          <w:tcPr>
            <w:tcW w:w="1559" w:type="dxa"/>
          </w:tcPr>
          <w:p w:rsidR="006560E7" w:rsidRPr="001872CD" w:rsidRDefault="006560E7" w:rsidP="0095231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2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60E7" w:rsidRPr="001872CD" w:rsidTr="00952313">
        <w:tc>
          <w:tcPr>
            <w:tcW w:w="1701" w:type="dxa"/>
          </w:tcPr>
          <w:p w:rsidR="006560E7" w:rsidRPr="001872CD" w:rsidRDefault="006560E7" w:rsidP="0095231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2CD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127" w:type="dxa"/>
          </w:tcPr>
          <w:p w:rsidR="006560E7" w:rsidRPr="001872CD" w:rsidRDefault="006560E7" w:rsidP="0095231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2CD">
              <w:rPr>
                <w:rFonts w:ascii="Times New Roman" w:eastAsia="Times New Roman" w:hAnsi="Times New Roman" w:cs="Times New Roman"/>
                <w:sz w:val="20"/>
                <w:szCs w:val="20"/>
              </w:rPr>
              <w:t>338 535,7</w:t>
            </w:r>
          </w:p>
        </w:tc>
        <w:tc>
          <w:tcPr>
            <w:tcW w:w="1559" w:type="dxa"/>
          </w:tcPr>
          <w:p w:rsidR="006560E7" w:rsidRPr="001872CD" w:rsidRDefault="006560E7" w:rsidP="0095231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2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560E7" w:rsidRPr="001872CD" w:rsidRDefault="006560E7" w:rsidP="0095231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60E7" w:rsidRPr="001872CD" w:rsidRDefault="006560E7" w:rsidP="0095231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2CD">
              <w:rPr>
                <w:rFonts w:ascii="Times New Roman" w:eastAsia="Times New Roman" w:hAnsi="Times New Roman" w:cs="Times New Roman"/>
                <w:sz w:val="20"/>
                <w:szCs w:val="20"/>
              </w:rPr>
              <w:t>605,0</w:t>
            </w:r>
          </w:p>
        </w:tc>
        <w:tc>
          <w:tcPr>
            <w:tcW w:w="1559" w:type="dxa"/>
          </w:tcPr>
          <w:p w:rsidR="006560E7" w:rsidRPr="001872CD" w:rsidRDefault="006560E7" w:rsidP="0095231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2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60E7" w:rsidRPr="001872CD" w:rsidTr="00952313">
        <w:tc>
          <w:tcPr>
            <w:tcW w:w="1701" w:type="dxa"/>
          </w:tcPr>
          <w:p w:rsidR="006560E7" w:rsidRPr="001872CD" w:rsidRDefault="006560E7" w:rsidP="0095231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2CD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27" w:type="dxa"/>
          </w:tcPr>
          <w:p w:rsidR="006560E7" w:rsidRPr="001872CD" w:rsidRDefault="006560E7" w:rsidP="0095231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2CD">
              <w:rPr>
                <w:rFonts w:ascii="Times New Roman" w:eastAsia="Times New Roman" w:hAnsi="Times New Roman" w:cs="Times New Roman"/>
                <w:sz w:val="20"/>
                <w:szCs w:val="20"/>
              </w:rPr>
              <w:t>353 847,9</w:t>
            </w:r>
          </w:p>
        </w:tc>
        <w:tc>
          <w:tcPr>
            <w:tcW w:w="1559" w:type="dxa"/>
          </w:tcPr>
          <w:p w:rsidR="006560E7" w:rsidRPr="001872CD" w:rsidRDefault="006560E7" w:rsidP="0095231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560E7" w:rsidRPr="001872CD" w:rsidRDefault="006560E7" w:rsidP="0095231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60E7" w:rsidRPr="001872CD" w:rsidRDefault="006560E7" w:rsidP="0095231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2CD">
              <w:rPr>
                <w:rFonts w:ascii="Times New Roman" w:eastAsia="Times New Roman" w:hAnsi="Times New Roman" w:cs="Times New Roman"/>
                <w:sz w:val="20"/>
                <w:szCs w:val="20"/>
              </w:rPr>
              <w:t>605,0</w:t>
            </w:r>
          </w:p>
        </w:tc>
        <w:tc>
          <w:tcPr>
            <w:tcW w:w="1559" w:type="dxa"/>
          </w:tcPr>
          <w:p w:rsidR="006560E7" w:rsidRPr="001872CD" w:rsidRDefault="006560E7" w:rsidP="0095231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60E7" w:rsidRPr="001872CD" w:rsidTr="00952313">
        <w:tc>
          <w:tcPr>
            <w:tcW w:w="1701" w:type="dxa"/>
          </w:tcPr>
          <w:p w:rsidR="006560E7" w:rsidRPr="001872CD" w:rsidRDefault="006560E7" w:rsidP="0095231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2C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127" w:type="dxa"/>
          </w:tcPr>
          <w:p w:rsidR="006560E7" w:rsidRPr="001872CD" w:rsidRDefault="006560E7" w:rsidP="0095231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2CD">
              <w:rPr>
                <w:rFonts w:ascii="Times New Roman" w:eastAsia="Times New Roman" w:hAnsi="Times New Roman" w:cs="Times New Roman"/>
                <w:sz w:val="20"/>
                <w:szCs w:val="20"/>
              </w:rPr>
              <w:t>3 398 698,93</w:t>
            </w:r>
          </w:p>
        </w:tc>
        <w:tc>
          <w:tcPr>
            <w:tcW w:w="1559" w:type="dxa"/>
          </w:tcPr>
          <w:p w:rsidR="006560E7" w:rsidRPr="001872CD" w:rsidRDefault="006560E7" w:rsidP="0095231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2CD">
              <w:rPr>
                <w:rFonts w:ascii="Times New Roman" w:eastAsia="Times New Roman" w:hAnsi="Times New Roman" w:cs="Times New Roman"/>
                <w:sz w:val="20"/>
                <w:szCs w:val="20"/>
              </w:rPr>
              <w:t>42 194,0</w:t>
            </w:r>
          </w:p>
        </w:tc>
        <w:tc>
          <w:tcPr>
            <w:tcW w:w="1843" w:type="dxa"/>
          </w:tcPr>
          <w:p w:rsidR="006560E7" w:rsidRPr="001872CD" w:rsidRDefault="006560E7" w:rsidP="0095231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2CD">
              <w:rPr>
                <w:rFonts w:ascii="Times New Roman" w:eastAsia="Times New Roman" w:hAnsi="Times New Roman" w:cs="Times New Roman"/>
                <w:sz w:val="20"/>
                <w:szCs w:val="20"/>
              </w:rPr>
              <w:t>20 000,0</w:t>
            </w:r>
          </w:p>
        </w:tc>
        <w:tc>
          <w:tcPr>
            <w:tcW w:w="1417" w:type="dxa"/>
          </w:tcPr>
          <w:p w:rsidR="006560E7" w:rsidRPr="001872CD" w:rsidRDefault="006560E7" w:rsidP="0095231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3" w:name="_lnxbz9" w:colFirst="0" w:colLast="0"/>
            <w:bookmarkEnd w:id="13"/>
            <w:r w:rsidRPr="001872CD">
              <w:rPr>
                <w:rFonts w:ascii="Times New Roman" w:eastAsia="Times New Roman" w:hAnsi="Times New Roman" w:cs="Times New Roman"/>
                <w:sz w:val="20"/>
                <w:szCs w:val="20"/>
              </w:rPr>
              <w:t>11 652,25</w:t>
            </w:r>
          </w:p>
        </w:tc>
        <w:tc>
          <w:tcPr>
            <w:tcW w:w="1559" w:type="dxa"/>
          </w:tcPr>
          <w:p w:rsidR="006560E7" w:rsidRPr="001872CD" w:rsidRDefault="006560E7" w:rsidP="0095231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2CD">
              <w:rPr>
                <w:rFonts w:ascii="Times New Roman" w:eastAsia="Times New Roman" w:hAnsi="Times New Roman" w:cs="Times New Roman"/>
                <w:sz w:val="20"/>
                <w:szCs w:val="20"/>
              </w:rPr>
              <w:t>497 750,0»;</w:t>
            </w:r>
          </w:p>
        </w:tc>
      </w:tr>
    </w:tbl>
    <w:p w:rsidR="006560E7" w:rsidRPr="001872CD" w:rsidRDefault="006560E7">
      <w:pPr>
        <w:spacing w:after="0" w:line="245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60E7" w:rsidRPr="001872CD" w:rsidRDefault="006560E7" w:rsidP="006560E7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C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hyperlink r:id="rId32">
        <w:r w:rsidRPr="001872CD">
          <w:rPr>
            <w:rFonts w:ascii="Times New Roman" w:eastAsia="Times New Roman" w:hAnsi="Times New Roman" w:cs="Times New Roman"/>
            <w:sz w:val="28"/>
            <w:szCs w:val="28"/>
          </w:rPr>
          <w:t>приложении</w:t>
        </w:r>
      </w:hyperlink>
      <w:r w:rsidRPr="001872CD">
        <w:rPr>
          <w:rFonts w:ascii="Times New Roman" w:eastAsia="Times New Roman" w:hAnsi="Times New Roman" w:cs="Times New Roman"/>
          <w:sz w:val="28"/>
          <w:szCs w:val="28"/>
        </w:rPr>
        <w:t xml:space="preserve"> к Подпрограмме:</w:t>
      </w:r>
    </w:p>
    <w:p w:rsidR="006560E7" w:rsidRPr="001872CD" w:rsidRDefault="006560E7" w:rsidP="006560E7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CD">
        <w:rPr>
          <w:rFonts w:ascii="Times New Roman" w:eastAsia="Times New Roman" w:hAnsi="Times New Roman" w:cs="Times New Roman"/>
          <w:sz w:val="28"/>
          <w:szCs w:val="28"/>
        </w:rPr>
        <w:t>в графе 28 пункта 1.3 знак «-» заменить словами «300,0 МБ»;</w:t>
      </w:r>
    </w:p>
    <w:p w:rsidR="006560E7" w:rsidRPr="001872CD" w:rsidRDefault="006560E7" w:rsidP="006560E7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CD">
        <w:rPr>
          <w:rFonts w:ascii="Times New Roman" w:eastAsia="Times New Roman" w:hAnsi="Times New Roman" w:cs="Times New Roman"/>
          <w:sz w:val="28"/>
          <w:szCs w:val="28"/>
        </w:rPr>
        <w:t xml:space="preserve">в графе 28 пункта 1.16 </w:t>
      </w:r>
      <w:hyperlink r:id="rId33">
        <w:r w:rsidRPr="001872CD">
          <w:rPr>
            <w:rFonts w:ascii="Times New Roman" w:eastAsia="Times New Roman" w:hAnsi="Times New Roman" w:cs="Times New Roman"/>
            <w:sz w:val="28"/>
            <w:szCs w:val="28"/>
          </w:rPr>
          <w:t>цифры</w:t>
        </w:r>
      </w:hyperlink>
      <w:r w:rsidRPr="001872CD">
        <w:rPr>
          <w:rFonts w:ascii="Times New Roman" w:eastAsia="Times New Roman" w:hAnsi="Times New Roman" w:cs="Times New Roman"/>
          <w:sz w:val="28"/>
          <w:szCs w:val="28"/>
        </w:rPr>
        <w:t xml:space="preserve"> «225» заменить цифрами «288»;</w:t>
      </w:r>
    </w:p>
    <w:p w:rsidR="006560E7" w:rsidRPr="001872CD" w:rsidRDefault="006560E7" w:rsidP="006560E7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CD">
        <w:rPr>
          <w:rFonts w:ascii="Times New Roman" w:eastAsia="Times New Roman" w:hAnsi="Times New Roman" w:cs="Times New Roman"/>
          <w:sz w:val="28"/>
          <w:szCs w:val="28"/>
        </w:rPr>
        <w:t xml:space="preserve">в графе 28 пункта 2.10 </w:t>
      </w:r>
      <w:hyperlink r:id="rId34">
        <w:r w:rsidRPr="001872CD">
          <w:rPr>
            <w:rFonts w:ascii="Times New Roman" w:eastAsia="Times New Roman" w:hAnsi="Times New Roman" w:cs="Times New Roman"/>
            <w:sz w:val="28"/>
            <w:szCs w:val="28"/>
          </w:rPr>
          <w:t>цифры</w:t>
        </w:r>
      </w:hyperlink>
      <w:r w:rsidRPr="001872CD">
        <w:rPr>
          <w:rFonts w:ascii="Times New Roman" w:eastAsia="Times New Roman" w:hAnsi="Times New Roman" w:cs="Times New Roman"/>
          <w:sz w:val="28"/>
          <w:szCs w:val="28"/>
        </w:rPr>
        <w:t xml:space="preserve"> «30» заменить цифрами «40»; </w:t>
      </w:r>
    </w:p>
    <w:p w:rsidR="006560E7" w:rsidRPr="001872CD" w:rsidRDefault="006560E7" w:rsidP="006560E7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CD">
        <w:rPr>
          <w:rFonts w:ascii="Times New Roman" w:eastAsia="Times New Roman" w:hAnsi="Times New Roman" w:cs="Times New Roman"/>
          <w:sz w:val="28"/>
          <w:szCs w:val="28"/>
        </w:rPr>
        <w:t xml:space="preserve">в графе 28 пункта 2.11 </w:t>
      </w:r>
      <w:hyperlink r:id="rId35">
        <w:r w:rsidRPr="001872CD">
          <w:rPr>
            <w:rFonts w:ascii="Times New Roman" w:eastAsia="Times New Roman" w:hAnsi="Times New Roman" w:cs="Times New Roman"/>
            <w:sz w:val="28"/>
            <w:szCs w:val="28"/>
          </w:rPr>
          <w:t>цифры</w:t>
        </w:r>
      </w:hyperlink>
      <w:r w:rsidRPr="001872CD">
        <w:rPr>
          <w:rFonts w:ascii="Times New Roman" w:eastAsia="Times New Roman" w:hAnsi="Times New Roman" w:cs="Times New Roman"/>
          <w:sz w:val="28"/>
          <w:szCs w:val="28"/>
        </w:rPr>
        <w:t xml:space="preserve"> «250» заменить цифрами «300»; </w:t>
      </w:r>
    </w:p>
    <w:p w:rsidR="006560E7" w:rsidRPr="001872CD" w:rsidRDefault="005C4B7F" w:rsidP="006560E7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6">
        <w:r w:rsidR="006560E7" w:rsidRPr="001872CD">
          <w:rPr>
            <w:rFonts w:ascii="Times New Roman" w:eastAsia="Times New Roman" w:hAnsi="Times New Roman" w:cs="Times New Roman"/>
            <w:sz w:val="28"/>
            <w:szCs w:val="28"/>
          </w:rPr>
          <w:t>строку</w:t>
        </w:r>
      </w:hyperlink>
      <w:r w:rsidR="006560E7" w:rsidRPr="001872CD">
        <w:rPr>
          <w:rFonts w:ascii="Times New Roman" w:eastAsia="Times New Roman" w:hAnsi="Times New Roman" w:cs="Times New Roman"/>
          <w:sz w:val="28"/>
          <w:szCs w:val="28"/>
        </w:rPr>
        <w:t xml:space="preserve"> «Итого по подпрограмме, в том числе:» изложить в следующей редакции:</w:t>
      </w:r>
    </w:p>
    <w:p w:rsidR="006560E7" w:rsidRPr="001872CD" w:rsidRDefault="006560E7" w:rsidP="006560E7">
      <w:pPr>
        <w:spacing w:after="0" w:line="228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ff7"/>
        <w:tblW w:w="10627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739"/>
        <w:gridCol w:w="679"/>
        <w:gridCol w:w="693"/>
        <w:gridCol w:w="697"/>
        <w:gridCol w:w="878"/>
        <w:gridCol w:w="882"/>
        <w:gridCol w:w="819"/>
        <w:gridCol w:w="850"/>
        <w:gridCol w:w="851"/>
        <w:gridCol w:w="776"/>
        <w:gridCol w:w="783"/>
        <w:gridCol w:w="851"/>
      </w:tblGrid>
      <w:tr w:rsidR="006560E7" w:rsidRPr="001872CD" w:rsidTr="00844CDC">
        <w:trPr>
          <w:trHeight w:val="23"/>
        </w:trPr>
        <w:tc>
          <w:tcPr>
            <w:tcW w:w="1129" w:type="dxa"/>
            <w:shd w:val="clear" w:color="auto" w:fill="auto"/>
          </w:tcPr>
          <w:p w:rsidR="006560E7" w:rsidRPr="001872CD" w:rsidRDefault="006560E7" w:rsidP="0095231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1872CD">
              <w:rPr>
                <w:rFonts w:ascii="Times New Roman" w:eastAsia="Times New Roman" w:hAnsi="Times New Roman" w:cs="Times New Roman"/>
                <w:sz w:val="13"/>
                <w:szCs w:val="13"/>
              </w:rPr>
              <w:t>«Итого по подпрограмме, в том числе:</w:t>
            </w:r>
          </w:p>
        </w:tc>
        <w:tc>
          <w:tcPr>
            <w:tcW w:w="739" w:type="dxa"/>
            <w:shd w:val="clear" w:color="auto" w:fill="auto"/>
          </w:tcPr>
          <w:p w:rsidR="006560E7" w:rsidRPr="001872CD" w:rsidRDefault="006560E7" w:rsidP="00952313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317 711,1</w:t>
            </w:r>
          </w:p>
        </w:tc>
        <w:tc>
          <w:tcPr>
            <w:tcW w:w="679" w:type="dxa"/>
            <w:shd w:val="clear" w:color="auto" w:fill="auto"/>
          </w:tcPr>
          <w:p w:rsidR="006560E7" w:rsidRPr="001872CD" w:rsidRDefault="006560E7" w:rsidP="00952313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372 961,8</w:t>
            </w:r>
          </w:p>
        </w:tc>
        <w:tc>
          <w:tcPr>
            <w:tcW w:w="693" w:type="dxa"/>
            <w:shd w:val="clear" w:color="auto" w:fill="auto"/>
          </w:tcPr>
          <w:p w:rsidR="006560E7" w:rsidRPr="001872CD" w:rsidRDefault="006560E7" w:rsidP="00952313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362 292,8</w:t>
            </w:r>
          </w:p>
        </w:tc>
        <w:tc>
          <w:tcPr>
            <w:tcW w:w="697" w:type="dxa"/>
            <w:shd w:val="clear" w:color="auto" w:fill="auto"/>
          </w:tcPr>
          <w:p w:rsidR="006560E7" w:rsidRPr="001872CD" w:rsidRDefault="006560E7" w:rsidP="00952313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255 281,6</w:t>
            </w:r>
          </w:p>
        </w:tc>
        <w:tc>
          <w:tcPr>
            <w:tcW w:w="878" w:type="dxa"/>
            <w:shd w:val="clear" w:color="auto" w:fill="auto"/>
          </w:tcPr>
          <w:p w:rsidR="006560E7" w:rsidRPr="001872CD" w:rsidRDefault="006560E7" w:rsidP="00952313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305 905,57</w:t>
            </w:r>
          </w:p>
        </w:tc>
        <w:tc>
          <w:tcPr>
            <w:tcW w:w="882" w:type="dxa"/>
            <w:shd w:val="clear" w:color="auto" w:fill="auto"/>
          </w:tcPr>
          <w:p w:rsidR="006560E7" w:rsidRPr="001872CD" w:rsidRDefault="006560E7" w:rsidP="00952313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332 378,37</w:t>
            </w:r>
          </w:p>
        </w:tc>
        <w:tc>
          <w:tcPr>
            <w:tcW w:w="819" w:type="dxa"/>
            <w:shd w:val="clear" w:color="auto" w:fill="auto"/>
          </w:tcPr>
          <w:p w:rsidR="006560E7" w:rsidRPr="001872CD" w:rsidRDefault="006560E7" w:rsidP="0095231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262 738,34</w:t>
            </w:r>
          </w:p>
        </w:tc>
        <w:tc>
          <w:tcPr>
            <w:tcW w:w="850" w:type="dxa"/>
            <w:shd w:val="clear" w:color="auto" w:fill="auto"/>
          </w:tcPr>
          <w:p w:rsidR="006560E7" w:rsidRPr="001872CD" w:rsidRDefault="006560E7" w:rsidP="0095231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318 571,5</w:t>
            </w:r>
          </w:p>
        </w:tc>
        <w:tc>
          <w:tcPr>
            <w:tcW w:w="851" w:type="dxa"/>
            <w:shd w:val="clear" w:color="auto" w:fill="auto"/>
          </w:tcPr>
          <w:p w:rsidR="006560E7" w:rsidRPr="001872CD" w:rsidRDefault="006560E7" w:rsidP="0095231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363 710,7</w:t>
            </w:r>
          </w:p>
        </w:tc>
        <w:tc>
          <w:tcPr>
            <w:tcW w:w="776" w:type="dxa"/>
            <w:shd w:val="clear" w:color="auto" w:fill="auto"/>
          </w:tcPr>
          <w:p w:rsidR="006560E7" w:rsidRPr="001872CD" w:rsidRDefault="006560E7" w:rsidP="0095231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331 149,9</w:t>
            </w:r>
          </w:p>
        </w:tc>
        <w:tc>
          <w:tcPr>
            <w:tcW w:w="783" w:type="dxa"/>
            <w:shd w:val="clear" w:color="auto" w:fill="auto"/>
          </w:tcPr>
          <w:p w:rsidR="006560E7" w:rsidRPr="001872CD" w:rsidRDefault="006560E7" w:rsidP="0095231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339 140,7</w:t>
            </w:r>
          </w:p>
        </w:tc>
        <w:tc>
          <w:tcPr>
            <w:tcW w:w="851" w:type="dxa"/>
            <w:shd w:val="clear" w:color="auto" w:fill="auto"/>
          </w:tcPr>
          <w:p w:rsidR="006560E7" w:rsidRPr="001872CD" w:rsidRDefault="006560E7" w:rsidP="0095231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354 452,9»;</w:t>
            </w:r>
          </w:p>
        </w:tc>
      </w:tr>
    </w:tbl>
    <w:p w:rsidR="006560E7" w:rsidRPr="001872CD" w:rsidRDefault="006560E7" w:rsidP="006560E7">
      <w:pPr>
        <w:spacing w:after="0" w:line="228" w:lineRule="auto"/>
        <w:jc w:val="both"/>
        <w:rPr>
          <w:rFonts w:ascii="Times New Roman" w:eastAsia="Times New Roman" w:hAnsi="Times New Roman" w:cs="Times New Roman"/>
        </w:rPr>
      </w:pPr>
    </w:p>
    <w:p w:rsidR="006560E7" w:rsidRPr="001872CD" w:rsidRDefault="005C4B7F" w:rsidP="006560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7">
        <w:r w:rsidR="006560E7" w:rsidRPr="001872CD">
          <w:rPr>
            <w:rFonts w:ascii="Times New Roman" w:eastAsia="Times New Roman" w:hAnsi="Times New Roman" w:cs="Times New Roman"/>
            <w:sz w:val="28"/>
            <w:szCs w:val="28"/>
          </w:rPr>
          <w:t>строку</w:t>
        </w:r>
      </w:hyperlink>
      <w:r w:rsidR="006560E7" w:rsidRPr="001872CD">
        <w:rPr>
          <w:rFonts w:ascii="Times New Roman" w:eastAsia="Times New Roman" w:hAnsi="Times New Roman" w:cs="Times New Roman"/>
          <w:sz w:val="28"/>
          <w:szCs w:val="28"/>
        </w:rPr>
        <w:t xml:space="preserve"> «из бюджетов муниципальных образований Республики Татарстан» изложить в следующей редакции:</w:t>
      </w:r>
    </w:p>
    <w:p w:rsidR="006560E7" w:rsidRPr="001872CD" w:rsidRDefault="006560E7" w:rsidP="006560E7">
      <w:pPr>
        <w:spacing w:after="0" w:line="228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ff8"/>
        <w:tblW w:w="101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760"/>
        <w:gridCol w:w="760"/>
        <w:gridCol w:w="761"/>
        <w:gridCol w:w="761"/>
        <w:gridCol w:w="761"/>
        <w:gridCol w:w="761"/>
        <w:gridCol w:w="761"/>
        <w:gridCol w:w="761"/>
        <w:gridCol w:w="761"/>
        <w:gridCol w:w="761"/>
        <w:gridCol w:w="761"/>
        <w:gridCol w:w="834"/>
      </w:tblGrid>
      <w:tr w:rsidR="006560E7" w:rsidRPr="001872CD" w:rsidTr="00952313">
        <w:trPr>
          <w:cantSplit/>
          <w:trHeight w:val="896"/>
        </w:trPr>
        <w:tc>
          <w:tcPr>
            <w:tcW w:w="992" w:type="dxa"/>
          </w:tcPr>
          <w:p w:rsidR="006560E7" w:rsidRPr="001872CD" w:rsidRDefault="006560E7" w:rsidP="0095231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4" w:name="_35nkun2" w:colFirst="0" w:colLast="0"/>
            <w:bookmarkEnd w:id="14"/>
            <w:r w:rsidRPr="001872CD">
              <w:rPr>
                <w:rFonts w:ascii="Times New Roman" w:eastAsia="Times New Roman" w:hAnsi="Times New Roman" w:cs="Times New Roman"/>
                <w:sz w:val="20"/>
                <w:szCs w:val="20"/>
              </w:rPr>
              <w:t>«из бюджетов муници-пальных образова-ний Респуб-лики Татарстан</w:t>
            </w:r>
          </w:p>
          <w:p w:rsidR="006560E7" w:rsidRPr="001872CD" w:rsidRDefault="006560E7" w:rsidP="0095231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6560E7" w:rsidRPr="001872CD" w:rsidRDefault="006560E7" w:rsidP="00952313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100,0 </w:t>
            </w:r>
          </w:p>
        </w:tc>
        <w:tc>
          <w:tcPr>
            <w:tcW w:w="760" w:type="dxa"/>
          </w:tcPr>
          <w:p w:rsidR="006560E7" w:rsidRPr="001872CD" w:rsidRDefault="006560E7" w:rsidP="00952313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150,0 </w:t>
            </w:r>
          </w:p>
        </w:tc>
        <w:tc>
          <w:tcPr>
            <w:tcW w:w="761" w:type="dxa"/>
          </w:tcPr>
          <w:p w:rsidR="006560E7" w:rsidRPr="001872CD" w:rsidRDefault="006560E7" w:rsidP="00952313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472,5 </w:t>
            </w:r>
          </w:p>
        </w:tc>
        <w:tc>
          <w:tcPr>
            <w:tcW w:w="761" w:type="dxa"/>
          </w:tcPr>
          <w:p w:rsidR="006560E7" w:rsidRPr="001872CD" w:rsidRDefault="006560E7" w:rsidP="00952313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1 499,3 </w:t>
            </w:r>
          </w:p>
        </w:tc>
        <w:tc>
          <w:tcPr>
            <w:tcW w:w="761" w:type="dxa"/>
          </w:tcPr>
          <w:p w:rsidR="006560E7" w:rsidRPr="001872CD" w:rsidRDefault="006560E7" w:rsidP="00952313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1 901,57 </w:t>
            </w:r>
          </w:p>
        </w:tc>
        <w:tc>
          <w:tcPr>
            <w:tcW w:w="761" w:type="dxa"/>
          </w:tcPr>
          <w:p w:rsidR="006560E7" w:rsidRPr="001872CD" w:rsidRDefault="006560E7" w:rsidP="00952313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2 917,0 </w:t>
            </w:r>
          </w:p>
        </w:tc>
        <w:tc>
          <w:tcPr>
            <w:tcW w:w="761" w:type="dxa"/>
          </w:tcPr>
          <w:p w:rsidR="006560E7" w:rsidRPr="001872CD" w:rsidRDefault="006560E7" w:rsidP="00952313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260,68 </w:t>
            </w:r>
          </w:p>
        </w:tc>
        <w:tc>
          <w:tcPr>
            <w:tcW w:w="761" w:type="dxa"/>
          </w:tcPr>
          <w:p w:rsidR="006560E7" w:rsidRPr="001872CD" w:rsidRDefault="006560E7" w:rsidP="00952313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1 110,2 </w:t>
            </w:r>
          </w:p>
        </w:tc>
        <w:tc>
          <w:tcPr>
            <w:tcW w:w="761" w:type="dxa"/>
          </w:tcPr>
          <w:p w:rsidR="006560E7" w:rsidRPr="001872CD" w:rsidRDefault="006560E7" w:rsidP="00952313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1 003,0 </w:t>
            </w:r>
          </w:p>
        </w:tc>
        <w:tc>
          <w:tcPr>
            <w:tcW w:w="761" w:type="dxa"/>
          </w:tcPr>
          <w:p w:rsidR="006560E7" w:rsidRPr="001872CD" w:rsidRDefault="006560E7" w:rsidP="00952313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1 028,0 </w:t>
            </w:r>
          </w:p>
        </w:tc>
        <w:tc>
          <w:tcPr>
            <w:tcW w:w="761" w:type="dxa"/>
          </w:tcPr>
          <w:p w:rsidR="006560E7" w:rsidRPr="001872CD" w:rsidRDefault="006560E7" w:rsidP="00952313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605,0 </w:t>
            </w:r>
          </w:p>
        </w:tc>
        <w:tc>
          <w:tcPr>
            <w:tcW w:w="834" w:type="dxa"/>
          </w:tcPr>
          <w:p w:rsidR="006560E7" w:rsidRPr="001872CD" w:rsidRDefault="006560E7" w:rsidP="00952313">
            <w:pPr>
              <w:spacing w:after="105" w:line="228" w:lineRule="auto"/>
              <w:ind w:left="3" w:right="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72C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605,0»; </w:t>
            </w:r>
          </w:p>
        </w:tc>
      </w:tr>
    </w:tbl>
    <w:p w:rsidR="006560E7" w:rsidRPr="001872CD" w:rsidRDefault="006560E7" w:rsidP="006560E7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60E7" w:rsidRPr="001872CD" w:rsidRDefault="006560E7" w:rsidP="006560E7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CD">
        <w:rPr>
          <w:rFonts w:ascii="Times New Roman" w:eastAsia="Times New Roman" w:hAnsi="Times New Roman" w:cs="Times New Roman"/>
          <w:sz w:val="28"/>
          <w:szCs w:val="28"/>
        </w:rPr>
        <w:t>приложение № 1 к подпрограмме «Создание и развитие индустриальных (промышленных) парков на территории Республики Татарстан на 2017 – 2025 годы» изложить в новой редакции (прилагается).</w:t>
      </w:r>
    </w:p>
    <w:p w:rsidR="006560E7" w:rsidRPr="000F7A38" w:rsidRDefault="006560E7" w:rsidP="006560E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0F7A38" w:rsidRPr="000F7A38" w:rsidRDefault="000F7A38" w:rsidP="006560E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6560E7" w:rsidRPr="001872CD" w:rsidRDefault="006560E7" w:rsidP="006560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72CD">
        <w:rPr>
          <w:rFonts w:ascii="Times New Roman" w:eastAsia="Times New Roman" w:hAnsi="Times New Roman" w:cs="Times New Roman"/>
          <w:sz w:val="28"/>
          <w:szCs w:val="28"/>
        </w:rPr>
        <w:t xml:space="preserve">Премьер-министр </w:t>
      </w:r>
    </w:p>
    <w:p w:rsidR="006560E7" w:rsidRPr="001872CD" w:rsidRDefault="006560E7" w:rsidP="003E0464">
      <w:pPr>
        <w:spacing w:after="0" w:line="24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CD">
        <w:rPr>
          <w:rFonts w:ascii="Times New Roman" w:eastAsia="Times New Roman" w:hAnsi="Times New Roman" w:cs="Times New Roman"/>
          <w:sz w:val="28"/>
          <w:szCs w:val="28"/>
        </w:rPr>
        <w:t>Республики</w:t>
      </w:r>
      <w:r w:rsidR="00931DD5" w:rsidRPr="001872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72CD">
        <w:rPr>
          <w:rFonts w:ascii="Times New Roman" w:eastAsia="Times New Roman" w:hAnsi="Times New Roman" w:cs="Times New Roman"/>
          <w:sz w:val="28"/>
          <w:szCs w:val="28"/>
        </w:rPr>
        <w:t>Татарстан                                                                                                   А.В.Песошин</w:t>
      </w:r>
    </w:p>
    <w:p w:rsidR="006560E7" w:rsidRPr="001872CD" w:rsidRDefault="006560E7">
      <w:pPr>
        <w:spacing w:after="0" w:line="245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464" w:rsidRPr="001872CD" w:rsidRDefault="003E0464">
      <w:pPr>
        <w:spacing w:after="0" w:line="245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3E0464" w:rsidRPr="001872CD" w:rsidSect="0039296C">
          <w:pgSz w:w="11906" w:h="16838"/>
          <w:pgMar w:top="567" w:right="567" w:bottom="1134" w:left="1134" w:header="510" w:footer="709" w:gutter="0"/>
          <w:cols w:space="720"/>
          <w:titlePg/>
        </w:sectPr>
      </w:pPr>
    </w:p>
    <w:p w:rsidR="00D32AFC" w:rsidRPr="001872CD" w:rsidRDefault="00D32AFC" w:rsidP="00D32AFC">
      <w:pPr>
        <w:widowControl w:val="0"/>
        <w:autoSpaceDE w:val="0"/>
        <w:autoSpaceDN w:val="0"/>
        <w:adjustRightInd w:val="0"/>
        <w:spacing w:after="0" w:line="228" w:lineRule="auto"/>
        <w:ind w:firstLine="10915"/>
        <w:outlineLvl w:val="0"/>
        <w:rPr>
          <w:rFonts w:ascii="Times New Roman" w:hAnsi="Times New Roman"/>
          <w:sz w:val="28"/>
          <w:szCs w:val="28"/>
        </w:rPr>
      </w:pPr>
      <w:bookmarkStart w:id="15" w:name="_Hlk133646015"/>
      <w:r w:rsidRPr="001872CD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D32AFC" w:rsidRPr="001872CD" w:rsidRDefault="00D32AFC" w:rsidP="00D32AFC">
      <w:pPr>
        <w:widowControl w:val="0"/>
        <w:autoSpaceDE w:val="0"/>
        <w:autoSpaceDN w:val="0"/>
        <w:adjustRightInd w:val="0"/>
        <w:spacing w:after="0" w:line="228" w:lineRule="auto"/>
        <w:ind w:firstLine="10915"/>
        <w:rPr>
          <w:rFonts w:ascii="Times New Roman" w:hAnsi="Times New Roman"/>
          <w:sz w:val="28"/>
          <w:szCs w:val="28"/>
        </w:rPr>
      </w:pPr>
      <w:r w:rsidRPr="001872CD">
        <w:rPr>
          <w:rFonts w:ascii="Times New Roman" w:hAnsi="Times New Roman"/>
          <w:sz w:val="28"/>
          <w:szCs w:val="28"/>
        </w:rPr>
        <w:t>к государственной программе</w:t>
      </w:r>
    </w:p>
    <w:bookmarkEnd w:id="15"/>
    <w:p w:rsidR="00D32AFC" w:rsidRPr="001872CD" w:rsidRDefault="00D32AFC" w:rsidP="00D32AFC">
      <w:pPr>
        <w:widowControl w:val="0"/>
        <w:autoSpaceDE w:val="0"/>
        <w:autoSpaceDN w:val="0"/>
        <w:adjustRightInd w:val="0"/>
        <w:spacing w:after="0" w:line="228" w:lineRule="auto"/>
        <w:ind w:firstLine="10915"/>
        <w:rPr>
          <w:rFonts w:ascii="Times New Roman" w:hAnsi="Times New Roman"/>
          <w:sz w:val="28"/>
          <w:szCs w:val="28"/>
        </w:rPr>
      </w:pPr>
      <w:r w:rsidRPr="001872CD">
        <w:rPr>
          <w:rFonts w:ascii="Times New Roman" w:hAnsi="Times New Roman"/>
          <w:sz w:val="28"/>
          <w:szCs w:val="28"/>
        </w:rPr>
        <w:t>«Экономическое развитие и</w:t>
      </w:r>
    </w:p>
    <w:p w:rsidR="00D32AFC" w:rsidRPr="001872CD" w:rsidRDefault="00D32AFC" w:rsidP="00D32AFC">
      <w:pPr>
        <w:widowControl w:val="0"/>
        <w:autoSpaceDE w:val="0"/>
        <w:autoSpaceDN w:val="0"/>
        <w:adjustRightInd w:val="0"/>
        <w:spacing w:after="0" w:line="228" w:lineRule="auto"/>
        <w:ind w:firstLine="10915"/>
        <w:rPr>
          <w:rFonts w:ascii="Times New Roman" w:hAnsi="Times New Roman"/>
          <w:sz w:val="28"/>
          <w:szCs w:val="28"/>
        </w:rPr>
      </w:pPr>
      <w:r w:rsidRPr="001872CD">
        <w:rPr>
          <w:rFonts w:ascii="Times New Roman" w:hAnsi="Times New Roman"/>
          <w:sz w:val="28"/>
          <w:szCs w:val="28"/>
        </w:rPr>
        <w:t>инновационная экономика</w:t>
      </w:r>
    </w:p>
    <w:p w:rsidR="00D32AFC" w:rsidRPr="001872CD" w:rsidRDefault="00D32AFC" w:rsidP="00D32AFC">
      <w:pPr>
        <w:widowControl w:val="0"/>
        <w:autoSpaceDE w:val="0"/>
        <w:autoSpaceDN w:val="0"/>
        <w:adjustRightInd w:val="0"/>
        <w:spacing w:after="0" w:line="228" w:lineRule="auto"/>
        <w:ind w:firstLine="10915"/>
        <w:rPr>
          <w:rFonts w:ascii="Times New Roman" w:hAnsi="Times New Roman"/>
          <w:sz w:val="28"/>
          <w:szCs w:val="28"/>
        </w:rPr>
      </w:pPr>
      <w:r w:rsidRPr="001872CD">
        <w:rPr>
          <w:rFonts w:ascii="Times New Roman" w:hAnsi="Times New Roman"/>
          <w:sz w:val="28"/>
          <w:szCs w:val="28"/>
        </w:rPr>
        <w:t>Республики Татарстан»</w:t>
      </w:r>
    </w:p>
    <w:p w:rsidR="00D32AFC" w:rsidRPr="001872CD" w:rsidRDefault="00D32AFC" w:rsidP="00D32AFC">
      <w:pPr>
        <w:widowControl w:val="0"/>
        <w:autoSpaceDE w:val="0"/>
        <w:autoSpaceDN w:val="0"/>
        <w:adjustRightInd w:val="0"/>
        <w:spacing w:after="0" w:line="228" w:lineRule="auto"/>
        <w:ind w:firstLine="10915"/>
        <w:rPr>
          <w:rFonts w:ascii="Times New Roman" w:hAnsi="Times New Roman"/>
          <w:sz w:val="28"/>
          <w:szCs w:val="28"/>
        </w:rPr>
      </w:pPr>
      <w:r w:rsidRPr="001872CD">
        <w:rPr>
          <w:rFonts w:ascii="Times New Roman" w:hAnsi="Times New Roman"/>
          <w:sz w:val="28"/>
          <w:szCs w:val="28"/>
        </w:rPr>
        <w:t>(в редакции постановления</w:t>
      </w:r>
    </w:p>
    <w:p w:rsidR="00D32AFC" w:rsidRPr="001872CD" w:rsidRDefault="00D32AFC" w:rsidP="00D32AFC">
      <w:pPr>
        <w:widowControl w:val="0"/>
        <w:autoSpaceDE w:val="0"/>
        <w:autoSpaceDN w:val="0"/>
        <w:adjustRightInd w:val="0"/>
        <w:spacing w:after="0" w:line="228" w:lineRule="auto"/>
        <w:ind w:firstLine="10915"/>
        <w:rPr>
          <w:rFonts w:ascii="Times New Roman" w:hAnsi="Times New Roman"/>
          <w:sz w:val="28"/>
          <w:szCs w:val="28"/>
        </w:rPr>
      </w:pPr>
      <w:r w:rsidRPr="001872CD">
        <w:rPr>
          <w:rFonts w:ascii="Times New Roman" w:hAnsi="Times New Roman"/>
          <w:sz w:val="28"/>
          <w:szCs w:val="28"/>
        </w:rPr>
        <w:t>Кабинета Министров</w:t>
      </w:r>
    </w:p>
    <w:p w:rsidR="00D32AFC" w:rsidRPr="001872CD" w:rsidRDefault="00D32AFC" w:rsidP="00D32AFC">
      <w:pPr>
        <w:widowControl w:val="0"/>
        <w:autoSpaceDE w:val="0"/>
        <w:autoSpaceDN w:val="0"/>
        <w:adjustRightInd w:val="0"/>
        <w:spacing w:after="0" w:line="228" w:lineRule="auto"/>
        <w:ind w:firstLine="10915"/>
        <w:rPr>
          <w:rFonts w:ascii="Times New Roman" w:hAnsi="Times New Roman"/>
          <w:sz w:val="28"/>
          <w:szCs w:val="28"/>
        </w:rPr>
      </w:pPr>
      <w:r w:rsidRPr="001872CD">
        <w:rPr>
          <w:rFonts w:ascii="Times New Roman" w:hAnsi="Times New Roman"/>
          <w:sz w:val="28"/>
          <w:szCs w:val="28"/>
        </w:rPr>
        <w:t>Республики Татарстан</w:t>
      </w:r>
    </w:p>
    <w:p w:rsidR="00D32AFC" w:rsidRPr="001872CD" w:rsidRDefault="00D32AFC" w:rsidP="00D32AFC">
      <w:pPr>
        <w:widowControl w:val="0"/>
        <w:autoSpaceDE w:val="0"/>
        <w:autoSpaceDN w:val="0"/>
        <w:adjustRightInd w:val="0"/>
        <w:spacing w:after="0" w:line="228" w:lineRule="auto"/>
        <w:ind w:firstLine="10915"/>
        <w:rPr>
          <w:rFonts w:ascii="Times New Roman" w:hAnsi="Times New Roman"/>
          <w:sz w:val="28"/>
          <w:szCs w:val="28"/>
        </w:rPr>
      </w:pPr>
      <w:r w:rsidRPr="001872CD">
        <w:rPr>
          <w:rFonts w:ascii="Times New Roman" w:hAnsi="Times New Roman"/>
          <w:sz w:val="28"/>
          <w:szCs w:val="28"/>
        </w:rPr>
        <w:t>от ___________2023 № _____)</w:t>
      </w:r>
    </w:p>
    <w:p w:rsidR="00D32AFC" w:rsidRPr="001872CD" w:rsidRDefault="00D32AFC" w:rsidP="00D32AFC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:rsidR="00D32AFC" w:rsidRPr="001872CD" w:rsidRDefault="00D32AFC" w:rsidP="00D32AFC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Cs/>
          <w:sz w:val="28"/>
          <w:szCs w:val="28"/>
        </w:rPr>
      </w:pPr>
      <w:r w:rsidRPr="001872CD">
        <w:rPr>
          <w:rFonts w:ascii="Times New Roman" w:hAnsi="Times New Roman"/>
          <w:bCs/>
          <w:sz w:val="28"/>
          <w:szCs w:val="28"/>
        </w:rPr>
        <w:t>Ресурсное обеспечение</w:t>
      </w:r>
    </w:p>
    <w:p w:rsidR="00D32AFC" w:rsidRPr="001872CD" w:rsidRDefault="00D32AFC" w:rsidP="00D32AFC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Cs/>
          <w:sz w:val="28"/>
          <w:szCs w:val="28"/>
        </w:rPr>
      </w:pPr>
      <w:r w:rsidRPr="001872CD">
        <w:rPr>
          <w:rFonts w:ascii="Times New Roman" w:hAnsi="Times New Roman"/>
          <w:bCs/>
          <w:sz w:val="28"/>
          <w:szCs w:val="28"/>
        </w:rPr>
        <w:t>реализации государственной программы «Экономическое</w:t>
      </w:r>
    </w:p>
    <w:p w:rsidR="00D32AFC" w:rsidRPr="001872CD" w:rsidRDefault="00D32AFC" w:rsidP="00D32AFC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Cs/>
          <w:sz w:val="28"/>
          <w:szCs w:val="28"/>
        </w:rPr>
      </w:pPr>
      <w:r w:rsidRPr="001872CD">
        <w:rPr>
          <w:rFonts w:ascii="Times New Roman" w:hAnsi="Times New Roman"/>
          <w:bCs/>
          <w:sz w:val="28"/>
          <w:szCs w:val="28"/>
        </w:rPr>
        <w:t>развитие и инновационная экономика Республики Татарстан»</w:t>
      </w:r>
    </w:p>
    <w:p w:rsidR="00D32AFC" w:rsidRPr="001872CD" w:rsidRDefault="00D32AFC" w:rsidP="00D32AFC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5384" w:type="dxa"/>
        <w:tblInd w:w="-8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275"/>
        <w:gridCol w:w="850"/>
        <w:gridCol w:w="927"/>
        <w:gridCol w:w="992"/>
        <w:gridCol w:w="851"/>
        <w:gridCol w:w="992"/>
        <w:gridCol w:w="992"/>
        <w:gridCol w:w="1134"/>
        <w:gridCol w:w="1134"/>
        <w:gridCol w:w="993"/>
        <w:gridCol w:w="1134"/>
        <w:gridCol w:w="1134"/>
        <w:gridCol w:w="850"/>
        <w:gridCol w:w="992"/>
        <w:gridCol w:w="1134"/>
      </w:tblGrid>
      <w:tr w:rsidR="00D32AFC" w:rsidRPr="001872CD" w:rsidTr="00D32AFC">
        <w:trPr>
          <w:trHeight w:val="23"/>
        </w:trPr>
        <w:tc>
          <w:tcPr>
            <w:tcW w:w="1275" w:type="dxa"/>
            <w:vMerge w:val="restart"/>
          </w:tcPr>
          <w:p w:rsidR="00D32AFC" w:rsidRPr="001872CD" w:rsidRDefault="00D32AFC" w:rsidP="00D32AFC">
            <w:pPr>
              <w:autoSpaceDE w:val="0"/>
              <w:autoSpaceDN w:val="0"/>
              <w:adjustRightInd w:val="0"/>
              <w:spacing w:after="0" w:line="228" w:lineRule="auto"/>
              <w:ind w:hanging="64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Наименование подпрограммы</w:t>
            </w:r>
          </w:p>
        </w:tc>
        <w:tc>
          <w:tcPr>
            <w:tcW w:w="850" w:type="dxa"/>
            <w:vMerge w:val="restart"/>
          </w:tcPr>
          <w:p w:rsidR="00D32AFC" w:rsidRPr="001872CD" w:rsidRDefault="00D32AFC" w:rsidP="00D32A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Источник финансирования</w:t>
            </w:r>
          </w:p>
        </w:tc>
        <w:tc>
          <w:tcPr>
            <w:tcW w:w="13259" w:type="dxa"/>
            <w:gridSpan w:val="13"/>
          </w:tcPr>
          <w:p w:rsidR="00D32AFC" w:rsidRPr="001872CD" w:rsidRDefault="00D32AFC" w:rsidP="00D32A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Объем финансирования, тыс.рублей</w:t>
            </w:r>
          </w:p>
        </w:tc>
      </w:tr>
      <w:tr w:rsidR="00D32AFC" w:rsidRPr="001872CD" w:rsidTr="006C26CD">
        <w:trPr>
          <w:trHeight w:val="23"/>
        </w:trPr>
        <w:tc>
          <w:tcPr>
            <w:tcW w:w="1275" w:type="dxa"/>
            <w:vMerge/>
          </w:tcPr>
          <w:p w:rsidR="00D32AFC" w:rsidRPr="001872CD" w:rsidRDefault="00D32AFC" w:rsidP="00D32A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50" w:type="dxa"/>
            <w:vMerge/>
          </w:tcPr>
          <w:p w:rsidR="00D32AFC" w:rsidRPr="001872CD" w:rsidRDefault="00D32AFC" w:rsidP="00D32A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27" w:type="dxa"/>
          </w:tcPr>
          <w:p w:rsidR="00D32AFC" w:rsidRPr="001872CD" w:rsidRDefault="00D32AFC" w:rsidP="00D32A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2014</w:t>
            </w:r>
          </w:p>
          <w:p w:rsidR="00D32AFC" w:rsidRPr="001872CD" w:rsidRDefault="00D32AFC" w:rsidP="00D32A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 xml:space="preserve"> год</w:t>
            </w:r>
          </w:p>
        </w:tc>
        <w:tc>
          <w:tcPr>
            <w:tcW w:w="992" w:type="dxa"/>
          </w:tcPr>
          <w:p w:rsidR="00D32AFC" w:rsidRPr="001872CD" w:rsidRDefault="00D32AFC" w:rsidP="00D32A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 xml:space="preserve">2015 </w:t>
            </w:r>
          </w:p>
          <w:p w:rsidR="00D32AFC" w:rsidRPr="001872CD" w:rsidRDefault="00D32AFC" w:rsidP="00D32A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год</w:t>
            </w:r>
          </w:p>
        </w:tc>
        <w:tc>
          <w:tcPr>
            <w:tcW w:w="851" w:type="dxa"/>
          </w:tcPr>
          <w:p w:rsidR="00D32AFC" w:rsidRPr="001872CD" w:rsidRDefault="00D32AFC" w:rsidP="00D32A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 xml:space="preserve">2016 </w:t>
            </w:r>
          </w:p>
          <w:p w:rsidR="00D32AFC" w:rsidRPr="001872CD" w:rsidRDefault="00D32AFC" w:rsidP="00D32A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год</w:t>
            </w:r>
          </w:p>
        </w:tc>
        <w:tc>
          <w:tcPr>
            <w:tcW w:w="992" w:type="dxa"/>
          </w:tcPr>
          <w:p w:rsidR="00D32AFC" w:rsidRPr="001872CD" w:rsidRDefault="00D32AFC" w:rsidP="00D32A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 xml:space="preserve">2017 </w:t>
            </w:r>
          </w:p>
          <w:p w:rsidR="00D32AFC" w:rsidRPr="001872CD" w:rsidRDefault="00D32AFC" w:rsidP="00D32A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год</w:t>
            </w:r>
          </w:p>
        </w:tc>
        <w:tc>
          <w:tcPr>
            <w:tcW w:w="992" w:type="dxa"/>
          </w:tcPr>
          <w:p w:rsidR="00D32AFC" w:rsidRPr="001872CD" w:rsidRDefault="00D32AFC" w:rsidP="00D32A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 xml:space="preserve">2018 </w:t>
            </w:r>
          </w:p>
          <w:p w:rsidR="00D32AFC" w:rsidRPr="001872CD" w:rsidRDefault="00D32AFC" w:rsidP="00D32A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год</w:t>
            </w:r>
          </w:p>
        </w:tc>
        <w:tc>
          <w:tcPr>
            <w:tcW w:w="1134" w:type="dxa"/>
          </w:tcPr>
          <w:p w:rsidR="00D32AFC" w:rsidRPr="001872CD" w:rsidRDefault="00D32AFC" w:rsidP="00D32A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2019</w:t>
            </w:r>
          </w:p>
          <w:p w:rsidR="00D32AFC" w:rsidRPr="001872CD" w:rsidRDefault="00D32AFC" w:rsidP="00D32A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 xml:space="preserve"> год</w:t>
            </w:r>
          </w:p>
        </w:tc>
        <w:tc>
          <w:tcPr>
            <w:tcW w:w="1134" w:type="dxa"/>
          </w:tcPr>
          <w:p w:rsidR="00D32AFC" w:rsidRPr="001872CD" w:rsidRDefault="00D32AFC" w:rsidP="00D32A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2020</w:t>
            </w:r>
          </w:p>
          <w:p w:rsidR="00D32AFC" w:rsidRPr="001872CD" w:rsidRDefault="00D32AFC" w:rsidP="00D32A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 xml:space="preserve"> год</w:t>
            </w:r>
          </w:p>
        </w:tc>
        <w:tc>
          <w:tcPr>
            <w:tcW w:w="993" w:type="dxa"/>
          </w:tcPr>
          <w:p w:rsidR="00D32AFC" w:rsidRPr="001872CD" w:rsidRDefault="00D32AFC" w:rsidP="00D32A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 xml:space="preserve">2021 </w:t>
            </w:r>
          </w:p>
          <w:p w:rsidR="00D32AFC" w:rsidRPr="001872CD" w:rsidRDefault="00D32AFC" w:rsidP="00D32A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год</w:t>
            </w:r>
          </w:p>
        </w:tc>
        <w:tc>
          <w:tcPr>
            <w:tcW w:w="1134" w:type="dxa"/>
          </w:tcPr>
          <w:p w:rsidR="00D32AFC" w:rsidRPr="001872CD" w:rsidRDefault="00D32AFC" w:rsidP="00D32A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 xml:space="preserve">2022 </w:t>
            </w:r>
          </w:p>
          <w:p w:rsidR="00D32AFC" w:rsidRPr="001872CD" w:rsidRDefault="00D32AFC" w:rsidP="00D32A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год</w:t>
            </w:r>
          </w:p>
        </w:tc>
        <w:tc>
          <w:tcPr>
            <w:tcW w:w="1134" w:type="dxa"/>
          </w:tcPr>
          <w:p w:rsidR="00D32AFC" w:rsidRPr="001872CD" w:rsidRDefault="00D32AFC" w:rsidP="00D32A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 xml:space="preserve">2023 </w:t>
            </w:r>
          </w:p>
          <w:p w:rsidR="00D32AFC" w:rsidRPr="001872CD" w:rsidRDefault="00D32AFC" w:rsidP="00D32A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год</w:t>
            </w:r>
          </w:p>
        </w:tc>
        <w:tc>
          <w:tcPr>
            <w:tcW w:w="850" w:type="dxa"/>
          </w:tcPr>
          <w:p w:rsidR="00D32AFC" w:rsidRPr="001872CD" w:rsidRDefault="00D32AFC" w:rsidP="00D32A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 xml:space="preserve">2024 </w:t>
            </w:r>
          </w:p>
          <w:p w:rsidR="00D32AFC" w:rsidRPr="001872CD" w:rsidRDefault="00D32AFC" w:rsidP="00D32A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год</w:t>
            </w:r>
          </w:p>
        </w:tc>
        <w:tc>
          <w:tcPr>
            <w:tcW w:w="992" w:type="dxa"/>
          </w:tcPr>
          <w:p w:rsidR="00D32AFC" w:rsidRPr="001872CD" w:rsidRDefault="00D32AFC" w:rsidP="00D32A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 xml:space="preserve">2025 </w:t>
            </w:r>
          </w:p>
          <w:p w:rsidR="00D32AFC" w:rsidRPr="001872CD" w:rsidRDefault="00D32AFC" w:rsidP="00D32A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год</w:t>
            </w:r>
          </w:p>
        </w:tc>
        <w:tc>
          <w:tcPr>
            <w:tcW w:w="1134" w:type="dxa"/>
          </w:tcPr>
          <w:p w:rsidR="00D32AFC" w:rsidRPr="001872CD" w:rsidRDefault="00D32AFC" w:rsidP="00D32A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Итого</w:t>
            </w:r>
          </w:p>
        </w:tc>
      </w:tr>
      <w:tr w:rsidR="00D32AFC" w:rsidRPr="001872CD" w:rsidTr="006C26C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15</w:t>
            </w:r>
          </w:p>
        </w:tc>
      </w:tr>
      <w:tr w:rsidR="00D32AFC" w:rsidRPr="001872CD" w:rsidTr="006C26C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«Совершенствование государственной экономической политики в Республике Татарстан на 2014 – 2025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бюджет Республики Татарстан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896 009,75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1 139 720,66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1 722 097,6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1 687 460,55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1</w:t>
            </w:r>
            <w:r w:rsidRPr="001872CD">
              <w:rPr>
                <w:rFonts w:ascii="Times New Roman" w:hAnsi="Times New Roman"/>
                <w:sz w:val="13"/>
                <w:szCs w:val="13"/>
                <w:lang w:val="en-US"/>
              </w:rPr>
              <w:t xml:space="preserve"> </w:t>
            </w:r>
            <w:r w:rsidRPr="001872CD">
              <w:rPr>
                <w:rFonts w:ascii="Times New Roman" w:hAnsi="Times New Roman"/>
                <w:sz w:val="13"/>
                <w:szCs w:val="13"/>
              </w:rPr>
              <w:t>924</w:t>
            </w:r>
            <w:r w:rsidRPr="001872CD">
              <w:rPr>
                <w:rFonts w:ascii="Times New Roman" w:hAnsi="Times New Roman"/>
                <w:sz w:val="13"/>
                <w:szCs w:val="13"/>
                <w:lang w:val="en-US"/>
              </w:rPr>
              <w:t xml:space="preserve"> </w:t>
            </w:r>
            <w:r w:rsidRPr="001872CD">
              <w:rPr>
                <w:rFonts w:ascii="Times New Roman" w:hAnsi="Times New Roman"/>
                <w:sz w:val="13"/>
                <w:szCs w:val="13"/>
              </w:rPr>
              <w:t>925,18</w:t>
            </w:r>
            <w:hyperlink r:id="rId38" w:history="1">
              <w:r w:rsidRPr="001872CD">
                <w:rPr>
                  <w:rFonts w:ascii="Times New Roman" w:hAnsi="Times New Roman"/>
                  <w:sz w:val="13"/>
                  <w:szCs w:val="13"/>
                  <w:vertAlign w:val="superscript"/>
                </w:rPr>
                <w:t>******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2 039 561,8</w:t>
            </w:r>
            <w:hyperlink r:id="rId39" w:history="1">
              <w:r w:rsidRPr="001872CD">
                <w:rPr>
                  <w:rFonts w:ascii="Times New Roman" w:hAnsi="Times New Roman"/>
                  <w:sz w:val="13"/>
                  <w:szCs w:val="13"/>
                  <w:vertAlign w:val="superscript"/>
                </w:rPr>
                <w:t>*******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1 874 796,2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1 437 389,02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1 592 573,74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1 168 909,70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1 103 193,7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1 127 946,2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17 714 584,10</w:t>
            </w:r>
          </w:p>
        </w:tc>
      </w:tr>
      <w:tr w:rsidR="00D32AFC" w:rsidRPr="001872CD" w:rsidTr="006C26C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федеральный бюджет</w:t>
            </w:r>
            <w:hyperlink r:id="rId40" w:history="1">
              <w:r w:rsidRPr="001872CD">
                <w:rPr>
                  <w:rFonts w:ascii="Times New Roman" w:hAnsi="Times New Roman"/>
                  <w:sz w:val="13"/>
                  <w:szCs w:val="13"/>
                  <w:vertAlign w:val="superscript"/>
                </w:rPr>
                <w:t>*****</w:t>
              </w:r>
            </w:hyperlink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110 236,5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57"/>
              <w:jc w:val="center"/>
              <w:rPr>
                <w:rFonts w:ascii="Times New Roman" w:hAnsi="Times New Roman"/>
                <w:sz w:val="13"/>
                <w:szCs w:val="13"/>
                <w:lang w:val="en-US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11 691,</w:t>
            </w:r>
            <w:r w:rsidRPr="001872CD">
              <w:rPr>
                <w:rFonts w:ascii="Times New Roman" w:hAnsi="Times New Roman"/>
                <w:sz w:val="13"/>
                <w:szCs w:val="13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13 564,5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135 492,0</w:t>
            </w:r>
          </w:p>
        </w:tc>
      </w:tr>
      <w:tr w:rsidR="00D32AFC" w:rsidRPr="001872CD" w:rsidTr="006C26C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«Развитие малого и среднего предпринимательства в Республике Татарстан на 2014 – 2017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бюджет Республики Татарстан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707 524,8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511 625,9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506 183,1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1 006 737,78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872CD">
              <w:rPr>
                <w:rFonts w:ascii="Times New Roman" w:eastAsia="Times New Roman" w:hAnsi="Times New Roman"/>
                <w:sz w:val="13"/>
                <w:szCs w:val="13"/>
              </w:rPr>
              <w:t xml:space="preserve">2 732 071,58 </w:t>
            </w:r>
          </w:p>
          <w:p w:rsidR="00D32AFC" w:rsidRPr="001872CD" w:rsidRDefault="00D32AFC" w:rsidP="00D32AFC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D32AFC" w:rsidRPr="001872CD" w:rsidTr="006C26C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федеральный бюджет</w:t>
            </w:r>
            <w:hyperlink r:id="rId41" w:history="1">
              <w:r w:rsidRPr="001872CD">
                <w:rPr>
                  <w:rFonts w:ascii="Times New Roman" w:hAnsi="Times New Roman"/>
                  <w:sz w:val="13"/>
                  <w:szCs w:val="13"/>
                  <w:vertAlign w:val="superscript"/>
                </w:rPr>
                <w:t>*****</w:t>
              </w:r>
            </w:hyperlink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1 693 934,57</w:t>
            </w:r>
            <w:hyperlink r:id="rId42" w:history="1">
              <w:r w:rsidRPr="001872CD">
                <w:rPr>
                  <w:rFonts w:ascii="Times New Roman" w:hAnsi="Times New Roman"/>
                  <w:sz w:val="13"/>
                  <w:szCs w:val="13"/>
                  <w:vertAlign w:val="superscript"/>
                </w:rPr>
                <w:t>**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1 414 598,93</w:t>
            </w:r>
            <w:hyperlink r:id="rId43" w:history="1">
              <w:r w:rsidRPr="001872CD">
                <w:rPr>
                  <w:rFonts w:ascii="Times New Roman" w:hAnsi="Times New Roman"/>
                  <w:sz w:val="13"/>
                  <w:szCs w:val="13"/>
                  <w:vertAlign w:val="superscript"/>
                </w:rPr>
                <w:t>***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596 181,71</w:t>
            </w:r>
            <w:hyperlink r:id="rId44" w:history="1">
              <w:r w:rsidRPr="001872CD">
                <w:rPr>
                  <w:rFonts w:ascii="Times New Roman" w:hAnsi="Times New Roman"/>
                  <w:sz w:val="13"/>
                  <w:szCs w:val="13"/>
                  <w:vertAlign w:val="superscript"/>
                </w:rPr>
                <w:t>****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248 450,26</w:t>
            </w:r>
            <w:r w:rsidRPr="001872CD">
              <w:rPr>
                <w:rFonts w:ascii="Times New Roman" w:hAnsi="Times New Roman"/>
                <w:sz w:val="13"/>
                <w:szCs w:val="13"/>
                <w:vertAlign w:val="superscript"/>
              </w:rPr>
              <w:t>*</w:t>
            </w:r>
          </w:p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57"/>
              <w:jc w:val="center"/>
              <w:rPr>
                <w:rFonts w:ascii="Times New Roman" w:hAnsi="Times New Roman"/>
                <w:sz w:val="13"/>
                <w:szCs w:val="13"/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spacing w:after="0" w:line="228" w:lineRule="auto"/>
              <w:ind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spacing w:after="0" w:line="228" w:lineRule="auto"/>
              <w:ind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spacing w:after="0" w:line="228" w:lineRule="auto"/>
              <w:ind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spacing w:after="0" w:line="228" w:lineRule="auto"/>
              <w:ind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3 953 165,47</w:t>
            </w:r>
          </w:p>
        </w:tc>
      </w:tr>
      <w:tr w:rsidR="00D32AFC" w:rsidRPr="001872CD" w:rsidTr="006C26C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«Развитие малого и среднего предпринимательства в Республике Та-тарстан на 2018 – 2025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бюджет Республики Татарстан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977 039,45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1 171 388,1483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1 098 295,51887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1 017 806,0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889 662,76982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848 000,0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 xml:space="preserve"> 1 000 000,0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1 000 000,0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-68"/>
              <w:jc w:val="center"/>
              <w:rPr>
                <w:rFonts w:ascii="Times New Roman" w:hAnsi="Times New Roman"/>
                <w:sz w:val="13"/>
                <w:szCs w:val="13"/>
                <w:lang w:val="en-US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8 002 191,88699</w:t>
            </w:r>
          </w:p>
        </w:tc>
      </w:tr>
      <w:tr w:rsidR="00D32AFC" w:rsidRPr="001872CD" w:rsidTr="006C26C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федеральный бюджет</w:t>
            </w:r>
            <w:hyperlink r:id="rId45" w:history="1">
              <w:r w:rsidRPr="001872CD">
                <w:rPr>
                  <w:rFonts w:ascii="Times New Roman" w:hAnsi="Times New Roman"/>
                  <w:sz w:val="13"/>
                  <w:szCs w:val="13"/>
                  <w:vertAlign w:val="superscript"/>
                </w:rPr>
                <w:t>*****</w:t>
              </w:r>
            </w:hyperlink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71 405,8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1 215 838,5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482 330,8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201 748,0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238 546,0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224 779,3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181D8A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57"/>
              <w:jc w:val="center"/>
              <w:rPr>
                <w:rFonts w:ascii="Times New Roman" w:hAnsi="Times New Roman"/>
                <w:sz w:val="13"/>
                <w:szCs w:val="13"/>
                <w:lang w:val="en-US"/>
              </w:rPr>
            </w:pPr>
            <w:r w:rsidRPr="001872CD">
              <w:rPr>
                <w:rFonts w:ascii="Times New Roman" w:hAnsi="Times New Roman"/>
                <w:sz w:val="13"/>
                <w:szCs w:val="13"/>
                <w:lang w:val="en-US"/>
              </w:rPr>
              <w:t>131 858.1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F436EB" w:rsidP="00F436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57"/>
              <w:jc w:val="center"/>
              <w:rPr>
                <w:rFonts w:ascii="Times New Roman" w:hAnsi="Times New Roman"/>
                <w:sz w:val="13"/>
                <w:szCs w:val="13"/>
                <w:lang w:val="en-US"/>
              </w:rPr>
            </w:pPr>
            <w:r w:rsidRPr="001872CD">
              <w:rPr>
                <w:rFonts w:ascii="Times New Roman" w:hAnsi="Times New Roman"/>
                <w:sz w:val="13"/>
                <w:szCs w:val="13"/>
                <w:lang w:val="en-US"/>
              </w:rPr>
              <w:t>2 566 506</w:t>
            </w:r>
            <w:r w:rsidRPr="001872CD">
              <w:rPr>
                <w:rFonts w:ascii="Times New Roman" w:hAnsi="Times New Roman"/>
                <w:sz w:val="13"/>
                <w:szCs w:val="13"/>
              </w:rPr>
              <w:t>,</w:t>
            </w:r>
            <w:r w:rsidRPr="001872CD">
              <w:rPr>
                <w:rFonts w:ascii="Times New Roman" w:hAnsi="Times New Roman"/>
                <w:sz w:val="13"/>
                <w:szCs w:val="13"/>
                <w:lang w:val="en-US"/>
              </w:rPr>
              <w:t>50</w:t>
            </w:r>
          </w:p>
        </w:tc>
      </w:tr>
      <w:tr w:rsidR="00D32AFC" w:rsidRPr="001872CD" w:rsidTr="006C26C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«Поддержка со-циально ориентированных не-коммерческих организаций в Республике Татарстан на 2014 –                2025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бюджет Республики Татарстан</w:t>
            </w:r>
          </w:p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191 420,0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207 758,8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215 120,3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238 782,3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288 004,0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312 461,37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262 477,66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297 461,3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362 707,70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330 121,90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338 535,70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353 847,90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3 398 698,93</w:t>
            </w:r>
          </w:p>
        </w:tc>
      </w:tr>
      <w:tr w:rsidR="00D32AFC" w:rsidRPr="001872CD" w:rsidTr="006C26C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федеральный бюджет</w:t>
            </w:r>
            <w:hyperlink r:id="rId46" w:history="1">
              <w:r w:rsidRPr="001872CD">
                <w:rPr>
                  <w:rFonts w:ascii="Times New Roman" w:hAnsi="Times New Roman"/>
                  <w:sz w:val="13"/>
                  <w:szCs w:val="13"/>
                  <w:vertAlign w:val="superscript"/>
                </w:rPr>
                <w:t>*****</w:t>
              </w:r>
            </w:hyperlink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23 841,0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18 353,0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42 194,0</w:t>
            </w:r>
          </w:p>
        </w:tc>
      </w:tr>
      <w:tr w:rsidR="00D32AFC" w:rsidRPr="001872CD" w:rsidTr="006C26C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Фонд – оператор президентских грантов по развитию гражданского общества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20 000,0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57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20 000,0</w:t>
            </w:r>
          </w:p>
        </w:tc>
      </w:tr>
      <w:tr w:rsidR="00D32AFC" w:rsidRPr="001872CD" w:rsidTr="006C26C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местные бюджеты</w:t>
            </w:r>
            <w:hyperlink r:id="rId47" w:history="1">
              <w:r w:rsidRPr="001872CD">
                <w:rPr>
                  <w:rFonts w:ascii="Times New Roman" w:hAnsi="Times New Roman"/>
                  <w:sz w:val="13"/>
                  <w:szCs w:val="13"/>
                  <w:vertAlign w:val="superscript"/>
                </w:rPr>
                <w:t>*****</w:t>
              </w:r>
            </w:hyperlink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472,5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1 499,3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1 901,57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2 917,0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260,68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1 110,2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1 003,0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F436EB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1 028,0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605,0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autoSpaceDE w:val="0"/>
              <w:autoSpaceDN w:val="0"/>
              <w:adjustRightInd w:val="0"/>
              <w:spacing w:after="0" w:line="228" w:lineRule="auto"/>
              <w:ind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605,0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F436EB" w:rsidP="00D32AFC">
            <w:pPr>
              <w:autoSpaceDE w:val="0"/>
              <w:autoSpaceDN w:val="0"/>
              <w:adjustRightInd w:val="0"/>
              <w:spacing w:after="0" w:line="228" w:lineRule="auto"/>
              <w:ind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11 652,25</w:t>
            </w:r>
          </w:p>
        </w:tc>
      </w:tr>
      <w:tr w:rsidR="00D32AFC" w:rsidRPr="001872CD" w:rsidTr="006C26C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внебюджетн</w:t>
            </w:r>
            <w:r w:rsidRPr="001872CD">
              <w:rPr>
                <w:rFonts w:ascii="Times New Roman" w:hAnsi="Times New Roman"/>
                <w:sz w:val="13"/>
                <w:szCs w:val="13"/>
              </w:rPr>
              <w:lastRenderedPageBreak/>
              <w:t xml:space="preserve">ые источники </w:t>
            </w:r>
            <w:hyperlink r:id="rId48" w:history="1">
              <w:r w:rsidRPr="001872CD">
                <w:rPr>
                  <w:rFonts w:ascii="Times New Roman" w:hAnsi="Times New Roman"/>
                  <w:sz w:val="13"/>
                  <w:szCs w:val="13"/>
                  <w:vertAlign w:val="superscript"/>
                </w:rPr>
                <w:t>*****</w:t>
              </w:r>
            </w:hyperlink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lastRenderedPageBreak/>
              <w:t>156 350,0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146 700,0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146 700,0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15 000,0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16 000,0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17 000,0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497 750,0</w:t>
            </w:r>
          </w:p>
        </w:tc>
      </w:tr>
      <w:tr w:rsidR="00D32AFC" w:rsidRPr="001872CD" w:rsidTr="006C26C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«Повышение производительности труда на пред</w:t>
            </w:r>
            <w:r w:rsidRPr="001872CD">
              <w:rPr>
                <w:rFonts w:ascii="Times New Roman" w:hAnsi="Times New Roman"/>
                <w:spacing w:val="-4"/>
                <w:sz w:val="13"/>
                <w:szCs w:val="13"/>
              </w:rPr>
              <w:t>приятиях Республики Татар-</w:t>
            </w:r>
            <w:r w:rsidRPr="001872CD">
              <w:rPr>
                <w:rFonts w:ascii="Times New Roman" w:hAnsi="Times New Roman"/>
                <w:sz w:val="13"/>
                <w:szCs w:val="13"/>
              </w:rPr>
              <w:t>стан на 2015 – 2024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федеральный бюджет</w:t>
            </w:r>
            <w:hyperlink r:id="rId49" w:history="1">
              <w:r w:rsidRPr="001872CD">
                <w:rPr>
                  <w:rFonts w:ascii="Times New Roman" w:hAnsi="Times New Roman"/>
                  <w:sz w:val="13"/>
                  <w:szCs w:val="13"/>
                  <w:vertAlign w:val="superscript"/>
                </w:rPr>
                <w:t>*****</w:t>
              </w:r>
            </w:hyperlink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129 861,2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48 568,0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71 655,0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88 128,5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81 907,9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88 592,6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508 713,2</w:t>
            </w:r>
          </w:p>
        </w:tc>
      </w:tr>
      <w:tr w:rsidR="00D32AFC" w:rsidRPr="001872CD" w:rsidTr="006C26C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бюджет Республики Татарстан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17 738,3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14 500,0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9 957,5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9 957,5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36 660,0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36 760,0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37 050,0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37 450,0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37 450,0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58 231,0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295 754,3</w:t>
            </w:r>
          </w:p>
        </w:tc>
      </w:tr>
      <w:tr w:rsidR="00D32AFC" w:rsidRPr="001872CD" w:rsidTr="006C26C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внебюджетные источники</w:t>
            </w:r>
            <w:hyperlink r:id="rId50" w:history="1">
              <w:r w:rsidRPr="001872CD">
                <w:rPr>
                  <w:rFonts w:ascii="Times New Roman" w:hAnsi="Times New Roman"/>
                  <w:sz w:val="13"/>
                  <w:szCs w:val="13"/>
                  <w:vertAlign w:val="superscript"/>
                </w:rPr>
                <w:t>*****</w:t>
              </w:r>
            </w:hyperlink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3 068,7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3 068,7</w:t>
            </w:r>
          </w:p>
        </w:tc>
      </w:tr>
      <w:tr w:rsidR="00D32AFC" w:rsidRPr="001872CD" w:rsidTr="006C26C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bookmarkStart w:id="16" w:name="_Hlk119466558"/>
            <w:r w:rsidRPr="001872CD">
              <w:rPr>
                <w:rFonts w:ascii="Times New Roman" w:hAnsi="Times New Roman"/>
                <w:sz w:val="13"/>
                <w:szCs w:val="13"/>
              </w:rPr>
              <w:t xml:space="preserve">«Развитие Камского инновационного территориально-производственного кластера на </w:t>
            </w:r>
            <w:r w:rsidRPr="001872CD">
              <w:rPr>
                <w:rFonts w:ascii="Times New Roman" w:hAnsi="Times New Roman"/>
                <w:sz w:val="13"/>
                <w:szCs w:val="13"/>
              </w:rPr>
              <w:br/>
              <w:t>2015 – 2021 годы»</w:t>
            </w:r>
            <w:bookmarkEnd w:id="16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бюджет Республики Татарстан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18 339,39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18 400,0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22 260,29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58 999,68</w:t>
            </w:r>
          </w:p>
        </w:tc>
      </w:tr>
      <w:tr w:rsidR="00D32AFC" w:rsidRPr="001872CD" w:rsidTr="006C26C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федеральный бюджет</w:t>
            </w:r>
            <w:hyperlink r:id="rId51" w:history="1">
              <w:r w:rsidRPr="001872CD">
                <w:rPr>
                  <w:rFonts w:ascii="Times New Roman" w:hAnsi="Times New Roman"/>
                  <w:sz w:val="13"/>
                  <w:szCs w:val="13"/>
                  <w:vertAlign w:val="superscript"/>
                </w:rPr>
                <w:t>*****</w:t>
              </w:r>
            </w:hyperlink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158 632,69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158 632,69</w:t>
            </w:r>
          </w:p>
        </w:tc>
      </w:tr>
      <w:tr w:rsidR="00D32AFC" w:rsidRPr="001872CD" w:rsidTr="006C26C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внебюджетные источники</w:t>
            </w:r>
            <w:hyperlink r:id="rId52" w:history="1">
              <w:r w:rsidRPr="001872CD">
                <w:rPr>
                  <w:rFonts w:ascii="Times New Roman" w:hAnsi="Times New Roman"/>
                  <w:sz w:val="13"/>
                  <w:szCs w:val="13"/>
                  <w:vertAlign w:val="superscript"/>
                </w:rPr>
                <w:t>*****</w:t>
              </w:r>
            </w:hyperlink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19 055,88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5 650,0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4 000,0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4 000,0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4 300,0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4 000,0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41 005,88</w:t>
            </w:r>
          </w:p>
        </w:tc>
      </w:tr>
      <w:tr w:rsidR="00D32AFC" w:rsidRPr="001872CD" w:rsidTr="006C26C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«Развитие рынка интеллектуальной собственности в Республике         Татарстан на 2016 – 2022 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бюджет Республики Татарстан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8 286,752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25 483,36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15 823,36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15 823,36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65 416,832</w:t>
            </w:r>
          </w:p>
        </w:tc>
      </w:tr>
      <w:tr w:rsidR="00D32AFC" w:rsidRPr="001872CD" w:rsidTr="006C26C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федеральный бюджет</w:t>
            </w:r>
            <w:hyperlink r:id="rId53" w:history="1">
              <w:r w:rsidRPr="001872CD">
                <w:rPr>
                  <w:rFonts w:ascii="Times New Roman" w:hAnsi="Times New Roman"/>
                  <w:sz w:val="13"/>
                  <w:szCs w:val="13"/>
                  <w:vertAlign w:val="superscript"/>
                </w:rPr>
                <w:t>*****</w:t>
              </w:r>
            </w:hyperlink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-</w:t>
            </w:r>
          </w:p>
        </w:tc>
      </w:tr>
      <w:tr w:rsidR="00D32AFC" w:rsidRPr="001872CD" w:rsidTr="006C26C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внебюджетные источники</w:t>
            </w:r>
            <w:hyperlink r:id="rId54" w:history="1">
              <w:r w:rsidRPr="001872CD">
                <w:rPr>
                  <w:rFonts w:ascii="Times New Roman" w:hAnsi="Times New Roman"/>
                  <w:sz w:val="13"/>
                  <w:szCs w:val="13"/>
                  <w:vertAlign w:val="superscript"/>
                </w:rPr>
                <w:t>*****</w:t>
              </w:r>
            </w:hyperlink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30 925,0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6 675,0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6 675,0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2 480,7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47 755,7</w:t>
            </w:r>
          </w:p>
        </w:tc>
      </w:tr>
      <w:tr w:rsidR="00D32AFC" w:rsidRPr="001872CD" w:rsidTr="006C26C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«Создание и развитие индустриальных (промышленных) парков и промышленных площадок на территории Республики Татарстан на 2017 – 2025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бюджет Республики Татарстан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1 150 500,0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2 430 248,08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7 929 784,7521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8 574 891,9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12 131 364,23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17 848 085,50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19 360 000,0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22 190 000,0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34 380 000,0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125 994 874,4621</w:t>
            </w:r>
          </w:p>
        </w:tc>
      </w:tr>
      <w:tr w:rsidR="00D32AFC" w:rsidRPr="001872CD" w:rsidTr="006C26C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FC" w:rsidRPr="001872CD" w:rsidRDefault="00D32AFC" w:rsidP="00D32AFC">
            <w:pPr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eastAsia="Times New Roman" w:hAnsi="Times New Roman"/>
                <w:sz w:val="13"/>
                <w:szCs w:val="13"/>
              </w:rPr>
              <w:t>«</w:t>
            </w:r>
            <w:r w:rsidRPr="001872CD">
              <w:rPr>
                <w:rFonts w:ascii="Times New Roman" w:hAnsi="Times New Roman"/>
                <w:sz w:val="13"/>
                <w:szCs w:val="13"/>
              </w:rPr>
              <w:t>Развитие социальной и инженерной инфраструктуры в рамках государственной программы «Экономическое развитие и инновационная экономика Республики Татарстан»</w:t>
            </w:r>
          </w:p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бюджет Республики Татарстан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12 826,4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spacing w:after="0" w:line="228" w:lineRule="auto"/>
              <w:ind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135 369,86458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266 831,52955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415 027,79413</w:t>
            </w:r>
          </w:p>
        </w:tc>
      </w:tr>
      <w:tr w:rsidR="00D32AFC" w:rsidRPr="001872CD" w:rsidTr="006C26C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Всего по программе, в том числе: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3 669 180,12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3 778 805,15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3 202 255,21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4 421 649,442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5 777 900,23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12 881 971,1304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12 400 984,81887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15 231 274,75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21 207 091,5744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FC" w:rsidRPr="001872CD" w:rsidRDefault="00B7607E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22 319 028,32955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FC" w:rsidRPr="001872CD" w:rsidRDefault="00B7607E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24 911 016,1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36 862 399,10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FC" w:rsidRPr="001872CD" w:rsidRDefault="00F436EB" w:rsidP="00F436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166 663 555,95522</w:t>
            </w:r>
          </w:p>
        </w:tc>
      </w:tr>
      <w:tr w:rsidR="00D32AFC" w:rsidRPr="001872CD" w:rsidTr="006C26C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бюджет Республики Татарстан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1 794 954,55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1 908 009,45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2 457 901,0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4 120 124,882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5 677 917,86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11 505 679,4304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11 863 044,63887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14 921 070,55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FC" w:rsidRPr="001872CD" w:rsidRDefault="00D32AFC" w:rsidP="00D32A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20 865 849,5744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FC" w:rsidRPr="001872CD" w:rsidRDefault="00B7607E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22 011 313,12955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FC" w:rsidRPr="001872CD" w:rsidRDefault="00B7607E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24 689 960,4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36 861 794,10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FC" w:rsidRPr="001872CD" w:rsidRDefault="00F436EB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158 677 619,56522</w:t>
            </w:r>
          </w:p>
        </w:tc>
      </w:tr>
      <w:tr w:rsidR="00D32AFC" w:rsidRPr="001872CD" w:rsidTr="006C26C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федеральный бюджет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1 717 775,57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1 701 821,12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596 181,71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248 450,26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71 405,8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1 345 699,7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530 898,8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285 094,0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340 239,0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306 687,2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FC" w:rsidRPr="001872CD" w:rsidRDefault="00B7607E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220 450,7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FC" w:rsidRPr="001872CD" w:rsidRDefault="00F436EB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7 364 703,86</w:t>
            </w:r>
          </w:p>
        </w:tc>
      </w:tr>
      <w:tr w:rsidR="00D32AFC" w:rsidRPr="001872CD" w:rsidTr="006C26C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местные бюджеты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472,5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1 499,3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1 901,57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2 917,0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260,68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1 110,2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1 003,0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FC" w:rsidRPr="001872CD" w:rsidRDefault="00B7607E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1 028,0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605,0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605,0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FC" w:rsidRPr="001872CD" w:rsidRDefault="00B7607E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11 652,25</w:t>
            </w:r>
          </w:p>
        </w:tc>
      </w:tr>
      <w:tr w:rsidR="00D32AFC" w:rsidRPr="001872CD" w:rsidTr="006C26C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внебюджетные источники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156 350,0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168 824,58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147 700,0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51 575,0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26 675,0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27 675,0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6 780,7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589 580,28</w:t>
            </w:r>
          </w:p>
        </w:tc>
      </w:tr>
      <w:tr w:rsidR="00D32AFC" w:rsidRPr="001872CD" w:rsidTr="006C26C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Фонд – оператор президентских грантов по развитию гражданского общества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20 000,0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FC" w:rsidRPr="001872CD" w:rsidRDefault="00D32AFC" w:rsidP="00D32A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72CD">
              <w:rPr>
                <w:rFonts w:ascii="Times New Roman" w:hAnsi="Times New Roman"/>
                <w:sz w:val="13"/>
                <w:szCs w:val="13"/>
              </w:rPr>
              <w:t>20 000,0</w:t>
            </w:r>
          </w:p>
        </w:tc>
      </w:tr>
    </w:tbl>
    <w:p w:rsidR="00D32AFC" w:rsidRPr="001872CD" w:rsidRDefault="00D32AFC" w:rsidP="00D32AFC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14"/>
          <w:szCs w:val="14"/>
        </w:rPr>
      </w:pPr>
    </w:p>
    <w:p w:rsidR="00D32AFC" w:rsidRPr="001872CD" w:rsidRDefault="00D32AFC" w:rsidP="00D32AFC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1872CD">
        <w:rPr>
          <w:rFonts w:ascii="Times New Roman" w:hAnsi="Times New Roman"/>
          <w:sz w:val="28"/>
          <w:szCs w:val="28"/>
          <w:vertAlign w:val="superscript"/>
        </w:rPr>
        <w:t>*</w:t>
      </w:r>
      <w:r w:rsidRPr="001872CD">
        <w:rPr>
          <w:rFonts w:ascii="Times New Roman" w:hAnsi="Times New Roman"/>
          <w:sz w:val="28"/>
          <w:szCs w:val="28"/>
        </w:rPr>
        <w:t xml:space="preserve">Объем ресурсного обеспечения Программы за счет средств федерального бюджета определяется ежегодно по итогам </w:t>
      </w:r>
      <w:r w:rsidRPr="001872CD">
        <w:rPr>
          <w:rFonts w:ascii="Times New Roman" w:hAnsi="Times New Roman"/>
          <w:sz w:val="28"/>
          <w:szCs w:val="28"/>
        </w:rPr>
        <w:lastRenderedPageBreak/>
        <w:t>конкурсного отбора субъектов Российской Федерации, бюджетам которых предоставляются субсидии из федерального бюджета.</w:t>
      </w:r>
    </w:p>
    <w:p w:rsidR="00D32AFC" w:rsidRPr="001872CD" w:rsidRDefault="00D32AFC" w:rsidP="00D32AFC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1872CD">
        <w:rPr>
          <w:rFonts w:ascii="Times New Roman" w:hAnsi="Times New Roman"/>
          <w:sz w:val="28"/>
          <w:szCs w:val="28"/>
          <w:vertAlign w:val="superscript"/>
        </w:rPr>
        <w:t>**</w:t>
      </w:r>
      <w:r w:rsidRPr="001872CD">
        <w:rPr>
          <w:rFonts w:ascii="Times New Roman" w:hAnsi="Times New Roman"/>
          <w:sz w:val="28"/>
          <w:szCs w:val="28"/>
        </w:rPr>
        <w:t xml:space="preserve">В том числе 193 209,83529 тыс.рублей – остаток неосвоенных средств федеральных субсидий, полученных в 2012 – 2013 годах на реализацию мероприятий Республиканской </w:t>
      </w:r>
      <w:hyperlink r:id="rId55" w:history="1">
        <w:r w:rsidRPr="001872CD">
          <w:rPr>
            <w:rFonts w:ascii="Times New Roman" w:hAnsi="Times New Roman"/>
            <w:sz w:val="28"/>
            <w:szCs w:val="28"/>
          </w:rPr>
          <w:t>программы</w:t>
        </w:r>
      </w:hyperlink>
      <w:r w:rsidRPr="001872CD">
        <w:rPr>
          <w:rFonts w:ascii="Times New Roman" w:hAnsi="Times New Roman"/>
          <w:sz w:val="28"/>
          <w:szCs w:val="28"/>
        </w:rPr>
        <w:t xml:space="preserve"> развития малого и среднего предпринимательства в Республике Татарстан на 2011 – 2013 годы, утвержденной постановлением Кабинета Министров Республики Татарстан от 30.12.2010 № 1151, освоенный в 2014 году.</w:t>
      </w:r>
    </w:p>
    <w:p w:rsidR="00D32AFC" w:rsidRPr="001872CD" w:rsidRDefault="00D32AFC" w:rsidP="00D32AFC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1872CD">
        <w:rPr>
          <w:rFonts w:ascii="Times New Roman" w:hAnsi="Times New Roman"/>
          <w:sz w:val="28"/>
          <w:szCs w:val="28"/>
          <w:vertAlign w:val="superscript"/>
        </w:rPr>
        <w:t>***</w:t>
      </w:r>
      <w:r w:rsidRPr="001872CD">
        <w:rPr>
          <w:rFonts w:ascii="Times New Roman" w:hAnsi="Times New Roman"/>
          <w:sz w:val="28"/>
          <w:szCs w:val="28"/>
        </w:rPr>
        <w:t>В том числе 437 206,63906 тыс.рублей – остаток неосвоенных средств федеральных субсидий, полученных в 2014 году на реализацию мероприятий подпрограммы «Развитие малого и среднего предпринимательства в Республике Татарстан на 2014 – 2017 годы», освоенный в 2015 году.</w:t>
      </w:r>
    </w:p>
    <w:p w:rsidR="00D32AFC" w:rsidRPr="001872CD" w:rsidRDefault="00D32AFC" w:rsidP="00D32AFC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1872CD">
        <w:rPr>
          <w:rFonts w:ascii="Times New Roman" w:hAnsi="Times New Roman"/>
          <w:sz w:val="28"/>
          <w:szCs w:val="28"/>
          <w:vertAlign w:val="superscript"/>
        </w:rPr>
        <w:t>****</w:t>
      </w:r>
      <w:r w:rsidRPr="001872CD">
        <w:rPr>
          <w:rFonts w:ascii="Times New Roman" w:hAnsi="Times New Roman"/>
          <w:sz w:val="28"/>
          <w:szCs w:val="28"/>
        </w:rPr>
        <w:t>В том числе 1 364,34855 тыс.рублей – остаток неосвоенных средств федеральных субсидий, полученных в 2015 году на реализацию мероприятий подпрограммы «Развитие малого и среднего предпринимательства в Республике Татарстан на 2014 – 2017 годы», планируемый к освоению в 2016 году.</w:t>
      </w:r>
    </w:p>
    <w:p w:rsidR="00D32AFC" w:rsidRPr="001872CD" w:rsidRDefault="00D32AFC" w:rsidP="00D32AFC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1872CD">
        <w:rPr>
          <w:rFonts w:ascii="Times New Roman" w:hAnsi="Times New Roman"/>
          <w:sz w:val="28"/>
          <w:szCs w:val="28"/>
          <w:vertAlign w:val="superscript"/>
        </w:rPr>
        <w:t>*****</w:t>
      </w:r>
      <w:r w:rsidRPr="001872CD">
        <w:rPr>
          <w:rFonts w:ascii="Times New Roman" w:hAnsi="Times New Roman"/>
          <w:sz w:val="28"/>
          <w:szCs w:val="28"/>
        </w:rPr>
        <w:t>Средства, планируемые к привлечению в установленном порядке.</w:t>
      </w:r>
    </w:p>
    <w:p w:rsidR="00D32AFC" w:rsidRPr="001872CD" w:rsidRDefault="00D32AFC" w:rsidP="00D32AFC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1872CD">
        <w:rPr>
          <w:rFonts w:ascii="Times New Roman" w:hAnsi="Times New Roman"/>
          <w:sz w:val="28"/>
          <w:szCs w:val="28"/>
          <w:vertAlign w:val="superscript"/>
        </w:rPr>
        <w:t>******</w:t>
      </w:r>
      <w:r w:rsidRPr="001872CD">
        <w:rPr>
          <w:rFonts w:ascii="Times New Roman" w:hAnsi="Times New Roman"/>
          <w:sz w:val="28"/>
          <w:szCs w:val="28"/>
        </w:rPr>
        <w:t xml:space="preserve">В том числе 11 419,2 тыс.рублей – остаток неосвоенных средств, полученных в 2017 году на реализацию мероприятий подпрограммы «Совершенствование государственной экономической политики в Республике Татарстан на 2014 – </w:t>
      </w:r>
      <w:r w:rsidRPr="001872CD">
        <w:rPr>
          <w:rFonts w:ascii="Times New Roman" w:hAnsi="Times New Roman"/>
          <w:sz w:val="28"/>
          <w:szCs w:val="28"/>
        </w:rPr>
        <w:br/>
        <w:t>2025 годы», планируемый к освоению в 2018 году.</w:t>
      </w:r>
    </w:p>
    <w:p w:rsidR="00D32AFC" w:rsidRPr="001872CD" w:rsidRDefault="00D32AFC" w:rsidP="00D32AFC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1872CD">
        <w:rPr>
          <w:rFonts w:ascii="Times New Roman" w:hAnsi="Times New Roman"/>
          <w:sz w:val="28"/>
          <w:szCs w:val="28"/>
          <w:vertAlign w:val="superscript"/>
        </w:rPr>
        <w:t>*******</w:t>
      </w:r>
      <w:r w:rsidRPr="001872CD">
        <w:rPr>
          <w:rFonts w:ascii="Times New Roman" w:hAnsi="Times New Roman"/>
          <w:sz w:val="28"/>
          <w:szCs w:val="28"/>
        </w:rPr>
        <w:t>В том числе 18 432,0 тыс.рублей – остаток неосвоенных средств, полученных в 2018 году на реализацию мероприятий подпрограммы «Совершенствование государственной экономической политики в Республике Татарстан на 2014 – 2025 годы», планируемый к освоению в 2019 году.</w:t>
      </w:r>
    </w:p>
    <w:p w:rsidR="00D32AFC" w:rsidRPr="001872CD" w:rsidRDefault="00D32AFC">
      <w:pPr>
        <w:widowControl w:val="0"/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2AFC" w:rsidRPr="001872CD" w:rsidRDefault="00D32AFC">
      <w:pPr>
        <w:widowControl w:val="0"/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2AFC" w:rsidRPr="001872CD" w:rsidRDefault="00D32AFC">
      <w:pPr>
        <w:widowControl w:val="0"/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2AFC" w:rsidRPr="001872CD" w:rsidRDefault="00D32AFC">
      <w:pPr>
        <w:widowControl w:val="0"/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2AFC" w:rsidRPr="001872CD" w:rsidRDefault="00D32AFC">
      <w:pPr>
        <w:widowControl w:val="0"/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2AFC" w:rsidRPr="001872CD" w:rsidRDefault="00D32AFC">
      <w:pPr>
        <w:widowControl w:val="0"/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2AFC" w:rsidRPr="001872CD" w:rsidRDefault="00D32AFC">
      <w:pPr>
        <w:widowControl w:val="0"/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2AFC" w:rsidRPr="001872CD" w:rsidRDefault="00D32AFC">
      <w:pPr>
        <w:widowControl w:val="0"/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2AFC" w:rsidRPr="001872CD" w:rsidRDefault="00D32AFC">
      <w:pPr>
        <w:widowControl w:val="0"/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2AFC" w:rsidRPr="001872CD" w:rsidRDefault="00D32AFC">
      <w:pPr>
        <w:widowControl w:val="0"/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2AFC" w:rsidRPr="001872CD" w:rsidRDefault="00D32AFC">
      <w:pPr>
        <w:widowControl w:val="0"/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2AFC" w:rsidRPr="001872CD" w:rsidRDefault="00D32AFC">
      <w:pPr>
        <w:widowControl w:val="0"/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2AFC" w:rsidRPr="001872CD" w:rsidRDefault="00D32AFC">
      <w:pPr>
        <w:widowControl w:val="0"/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CAF" w:rsidRPr="001872CD" w:rsidRDefault="001E7772">
      <w:pPr>
        <w:widowControl w:val="0"/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C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645CAF" w:rsidRPr="001872CD" w:rsidRDefault="001E7772">
      <w:pPr>
        <w:widowControl w:val="0"/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7" w:name="_1ksv4uv" w:colFirst="0" w:colLast="0"/>
      <w:bookmarkEnd w:id="17"/>
      <w:r w:rsidRPr="001872CD">
        <w:rPr>
          <w:rFonts w:ascii="Times New Roman" w:eastAsia="Times New Roman" w:hAnsi="Times New Roman" w:cs="Times New Roman"/>
          <w:sz w:val="28"/>
          <w:szCs w:val="28"/>
        </w:rPr>
        <w:t>к подпрограмме «Создание и развитие индустриальных (промышленных) парков на территории Республики Татарстан на 2017 – 2025 годы»</w:t>
      </w:r>
    </w:p>
    <w:p w:rsidR="00645CAF" w:rsidRPr="001872CD" w:rsidRDefault="001E7772">
      <w:pPr>
        <w:widowControl w:val="0"/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CD">
        <w:rPr>
          <w:rFonts w:ascii="Times New Roman" w:eastAsia="Times New Roman" w:hAnsi="Times New Roman" w:cs="Times New Roman"/>
          <w:sz w:val="28"/>
          <w:szCs w:val="28"/>
        </w:rPr>
        <w:t>(в редакции постановления Кабинета Министров Республики Татарстан</w:t>
      </w:r>
    </w:p>
    <w:p w:rsidR="00645CAF" w:rsidRPr="001872CD" w:rsidRDefault="001E7772">
      <w:pPr>
        <w:widowControl w:val="0"/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CD">
        <w:rPr>
          <w:rFonts w:ascii="Times New Roman" w:eastAsia="Times New Roman" w:hAnsi="Times New Roman" w:cs="Times New Roman"/>
          <w:sz w:val="28"/>
          <w:szCs w:val="28"/>
        </w:rPr>
        <w:t>от ______ 2023 № ______)</w:t>
      </w:r>
    </w:p>
    <w:p w:rsidR="00645CAF" w:rsidRPr="001872CD" w:rsidRDefault="00645CAF">
      <w:pPr>
        <w:widowControl w:val="0"/>
        <w:tabs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5CAF" w:rsidRPr="001872CD" w:rsidRDefault="001E7772">
      <w:pPr>
        <w:widowControl w:val="0"/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72CD">
        <w:rPr>
          <w:rFonts w:ascii="Times New Roman" w:eastAsia="Times New Roman" w:hAnsi="Times New Roman" w:cs="Times New Roman"/>
          <w:sz w:val="28"/>
          <w:szCs w:val="28"/>
        </w:rPr>
        <w:t>Цель, задачи, индикаторы</w:t>
      </w:r>
    </w:p>
    <w:p w:rsidR="00645CAF" w:rsidRPr="001872CD" w:rsidRDefault="001E7772">
      <w:pPr>
        <w:widowControl w:val="0"/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72CD">
        <w:rPr>
          <w:rFonts w:ascii="Times New Roman" w:eastAsia="Times New Roman" w:hAnsi="Times New Roman" w:cs="Times New Roman"/>
          <w:sz w:val="28"/>
          <w:szCs w:val="28"/>
        </w:rPr>
        <w:t xml:space="preserve">оценки результатов подпрограммы «Создание и развитие индустриальных (промышленных) парков на территории </w:t>
      </w:r>
    </w:p>
    <w:p w:rsidR="00645CAF" w:rsidRPr="001872CD" w:rsidRDefault="001E7772">
      <w:pPr>
        <w:widowControl w:val="0"/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72CD">
        <w:rPr>
          <w:rFonts w:ascii="Times New Roman" w:eastAsia="Times New Roman" w:hAnsi="Times New Roman" w:cs="Times New Roman"/>
          <w:sz w:val="28"/>
          <w:szCs w:val="28"/>
        </w:rPr>
        <w:t>Республики Татарстан на 2017 – 2025 годы» и финансирование мероприятия</w:t>
      </w:r>
    </w:p>
    <w:p w:rsidR="00645CAF" w:rsidRPr="001872CD" w:rsidRDefault="00645CAF">
      <w:pPr>
        <w:widowControl w:val="0"/>
        <w:tabs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f9"/>
        <w:tblW w:w="1601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5"/>
        <w:gridCol w:w="567"/>
        <w:gridCol w:w="567"/>
        <w:gridCol w:w="851"/>
        <w:gridCol w:w="567"/>
        <w:gridCol w:w="567"/>
        <w:gridCol w:w="567"/>
        <w:gridCol w:w="567"/>
        <w:gridCol w:w="567"/>
        <w:gridCol w:w="567"/>
        <w:gridCol w:w="567"/>
        <w:gridCol w:w="708"/>
        <w:gridCol w:w="567"/>
        <w:gridCol w:w="709"/>
        <w:gridCol w:w="567"/>
        <w:gridCol w:w="709"/>
        <w:gridCol w:w="709"/>
        <w:gridCol w:w="850"/>
        <w:gridCol w:w="709"/>
        <w:gridCol w:w="709"/>
        <w:gridCol w:w="567"/>
        <w:gridCol w:w="708"/>
        <w:gridCol w:w="709"/>
        <w:gridCol w:w="709"/>
      </w:tblGrid>
      <w:tr w:rsidR="00645CAF" w:rsidRPr="001872CD" w:rsidTr="00E23537">
        <w:trPr>
          <w:trHeight w:val="171"/>
        </w:trPr>
        <w:tc>
          <w:tcPr>
            <w:tcW w:w="1135" w:type="dxa"/>
            <w:vMerge w:val="restart"/>
            <w:tcBorders>
              <w:bottom w:val="nil"/>
            </w:tcBorders>
            <w:shd w:val="clear" w:color="auto" w:fill="auto"/>
          </w:tcPr>
          <w:p w:rsidR="00645CAF" w:rsidRPr="001872CD" w:rsidRDefault="001E77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Наименование основного мероприятия</w:t>
            </w:r>
          </w:p>
        </w:tc>
        <w:tc>
          <w:tcPr>
            <w:tcW w:w="567" w:type="dxa"/>
            <w:vMerge w:val="restart"/>
            <w:tcBorders>
              <w:bottom w:val="nil"/>
            </w:tcBorders>
            <w:shd w:val="clear" w:color="auto" w:fill="auto"/>
          </w:tcPr>
          <w:p w:rsidR="00645CAF" w:rsidRPr="001872CD" w:rsidRDefault="001E77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Исполнитель</w:t>
            </w:r>
          </w:p>
        </w:tc>
        <w:tc>
          <w:tcPr>
            <w:tcW w:w="567" w:type="dxa"/>
            <w:vMerge w:val="restart"/>
            <w:tcBorders>
              <w:bottom w:val="nil"/>
            </w:tcBorders>
            <w:shd w:val="clear" w:color="auto" w:fill="auto"/>
          </w:tcPr>
          <w:p w:rsidR="00645CAF" w:rsidRPr="001872CD" w:rsidRDefault="001E77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Срок выполнения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shd w:val="clear" w:color="auto" w:fill="auto"/>
          </w:tcPr>
          <w:p w:rsidR="00645CAF" w:rsidRPr="001872CD" w:rsidRDefault="001E7772">
            <w:pPr>
              <w:spacing w:after="0" w:line="240" w:lineRule="auto"/>
              <w:ind w:hanging="11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Индикатор оценки конечных результатов, единица измерения</w:t>
            </w:r>
          </w:p>
        </w:tc>
        <w:tc>
          <w:tcPr>
            <w:tcW w:w="5953" w:type="dxa"/>
            <w:gridSpan w:val="10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Значение индикатора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45CAF" w:rsidRPr="001872CD" w:rsidRDefault="001E77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Источник финансирования</w:t>
            </w:r>
          </w:p>
        </w:tc>
        <w:tc>
          <w:tcPr>
            <w:tcW w:w="6379" w:type="dxa"/>
            <w:gridSpan w:val="9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Финансирование, тыс. рублей</w:t>
            </w:r>
          </w:p>
        </w:tc>
      </w:tr>
      <w:tr w:rsidR="00E23537" w:rsidRPr="001872CD" w:rsidTr="00CE762C">
        <w:trPr>
          <w:trHeight w:val="587"/>
        </w:trPr>
        <w:tc>
          <w:tcPr>
            <w:tcW w:w="1135" w:type="dxa"/>
            <w:vMerge/>
            <w:tcBorders>
              <w:bottom w:val="nil"/>
            </w:tcBorders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645CAF" w:rsidRPr="001872CD" w:rsidRDefault="001E77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2016 год (базовый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645CAF" w:rsidRPr="001872CD" w:rsidRDefault="001E77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2017 год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645CAF" w:rsidRPr="001872CD" w:rsidRDefault="001E77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2018 год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645CAF" w:rsidRPr="001872CD" w:rsidRDefault="001E77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2019 год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645CAF" w:rsidRPr="001872CD" w:rsidRDefault="001E77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2020 год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645CAF" w:rsidRPr="001872CD" w:rsidRDefault="001E77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2021 год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645CAF" w:rsidRPr="001872CD" w:rsidRDefault="001E77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2022 год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</w:tcPr>
          <w:p w:rsidR="00645CAF" w:rsidRPr="001872CD" w:rsidRDefault="001E77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2023 год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645CAF" w:rsidRPr="001872CD" w:rsidRDefault="001E77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2024 год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645CAF" w:rsidRPr="001872CD" w:rsidRDefault="001E77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2025 год</w:t>
            </w:r>
          </w:p>
        </w:tc>
        <w:tc>
          <w:tcPr>
            <w:tcW w:w="567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645CAF" w:rsidRPr="001872CD" w:rsidRDefault="001E77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2017 год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645CAF" w:rsidRPr="001872CD" w:rsidRDefault="001E77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2018 год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645CAF" w:rsidRPr="001872CD" w:rsidRDefault="001E77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2019 год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645CAF" w:rsidRPr="001872CD" w:rsidRDefault="001E77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2020 год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645CAF" w:rsidRPr="001872CD" w:rsidRDefault="001E77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2021 год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645CAF" w:rsidRPr="001872CD" w:rsidRDefault="001E77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2022 год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</w:tcPr>
          <w:p w:rsidR="00645CAF" w:rsidRPr="001872CD" w:rsidRDefault="001E77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2023 год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2024</w:t>
            </w:r>
          </w:p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год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645CAF" w:rsidRPr="001872CD" w:rsidRDefault="001E77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2025 год</w:t>
            </w:r>
          </w:p>
        </w:tc>
      </w:tr>
    </w:tbl>
    <w:p w:rsidR="00645CAF" w:rsidRPr="001872CD" w:rsidRDefault="00645CAF">
      <w:pPr>
        <w:spacing w:after="0" w:line="240" w:lineRule="auto"/>
        <w:rPr>
          <w:sz w:val="2"/>
          <w:szCs w:val="2"/>
        </w:rPr>
      </w:pPr>
    </w:p>
    <w:tbl>
      <w:tblPr>
        <w:tblStyle w:val="affa"/>
        <w:tblW w:w="1598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567"/>
        <w:gridCol w:w="541"/>
        <w:gridCol w:w="876"/>
        <w:gridCol w:w="567"/>
        <w:gridCol w:w="567"/>
        <w:gridCol w:w="569"/>
        <w:gridCol w:w="536"/>
        <w:gridCol w:w="567"/>
        <w:gridCol w:w="568"/>
        <w:gridCol w:w="597"/>
        <w:gridCol w:w="678"/>
        <w:gridCol w:w="567"/>
        <w:gridCol w:w="709"/>
        <w:gridCol w:w="567"/>
        <w:gridCol w:w="708"/>
        <w:gridCol w:w="704"/>
        <w:gridCol w:w="850"/>
        <w:gridCol w:w="675"/>
        <w:gridCol w:w="709"/>
        <w:gridCol w:w="708"/>
        <w:gridCol w:w="709"/>
        <w:gridCol w:w="709"/>
        <w:gridCol w:w="601"/>
        <w:gridCol w:w="7"/>
      </w:tblGrid>
      <w:tr w:rsidR="00E23537" w:rsidRPr="001872CD" w:rsidTr="007C741D">
        <w:trPr>
          <w:gridAfter w:val="1"/>
          <w:wAfter w:w="7" w:type="dxa"/>
          <w:trHeight w:val="117"/>
          <w:tblHeader/>
          <w:jc w:val="center"/>
        </w:trPr>
        <w:tc>
          <w:tcPr>
            <w:tcW w:w="1129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41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76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9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36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568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97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678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704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675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601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24</w:t>
            </w:r>
          </w:p>
        </w:tc>
      </w:tr>
      <w:tr w:rsidR="00645CAF" w:rsidRPr="001872CD" w:rsidTr="007C741D">
        <w:trPr>
          <w:trHeight w:val="80"/>
          <w:jc w:val="center"/>
        </w:trPr>
        <w:tc>
          <w:tcPr>
            <w:tcW w:w="15985" w:type="dxa"/>
            <w:gridSpan w:val="25"/>
            <w:shd w:val="clear" w:color="auto" w:fill="auto"/>
            <w:vAlign w:val="center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Наименование цели: Формирование благоприятных условий для развития конкурентоспособных промышленных производств на территории Республики Татарстан, повышение инвестиционной привлекательности и деловой активности малого и среднего бизнеса</w:t>
            </w:r>
          </w:p>
        </w:tc>
      </w:tr>
      <w:tr w:rsidR="00645CAF" w:rsidRPr="001872CD" w:rsidTr="007C741D">
        <w:trPr>
          <w:gridAfter w:val="1"/>
          <w:wAfter w:w="7" w:type="dxa"/>
          <w:cantSplit/>
          <w:trHeight w:val="365"/>
          <w:jc w:val="center"/>
        </w:trPr>
        <w:tc>
          <w:tcPr>
            <w:tcW w:w="1129" w:type="dxa"/>
            <w:shd w:val="clear" w:color="auto" w:fill="auto"/>
          </w:tcPr>
          <w:p w:rsidR="00645CAF" w:rsidRPr="001872CD" w:rsidRDefault="0064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МЭ РТ</w:t>
            </w: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</w:rPr>
              <w:footnoteReference w:id="1"/>
            </w: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541" w:type="dxa"/>
            <w:shd w:val="clear" w:color="auto" w:fill="auto"/>
          </w:tcPr>
          <w:p w:rsidR="00645CAF" w:rsidRPr="001872CD" w:rsidRDefault="0064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76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Количество резидентов, единиц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1 632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1 669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1 706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1 710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1 725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1 740 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1 755 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1 770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1 785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6940" w:type="dxa"/>
            <w:gridSpan w:val="10"/>
            <w:shd w:val="clear" w:color="auto" w:fill="auto"/>
          </w:tcPr>
          <w:p w:rsidR="00645CAF" w:rsidRPr="001872CD" w:rsidRDefault="0064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645CAF" w:rsidRPr="001872CD" w:rsidTr="007C741D">
        <w:trPr>
          <w:gridAfter w:val="1"/>
          <w:wAfter w:w="7" w:type="dxa"/>
          <w:cantSplit/>
          <w:trHeight w:val="518"/>
          <w:jc w:val="center"/>
        </w:trPr>
        <w:tc>
          <w:tcPr>
            <w:tcW w:w="1129" w:type="dxa"/>
            <w:shd w:val="clear" w:color="auto" w:fill="auto"/>
          </w:tcPr>
          <w:p w:rsidR="00645CAF" w:rsidRPr="001872CD" w:rsidRDefault="0064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МЭ РТ</w:t>
            </w:r>
          </w:p>
        </w:tc>
        <w:tc>
          <w:tcPr>
            <w:tcW w:w="541" w:type="dxa"/>
            <w:shd w:val="clear" w:color="auto" w:fill="auto"/>
          </w:tcPr>
          <w:p w:rsidR="00645CAF" w:rsidRPr="001872CD" w:rsidRDefault="0064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76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Количество созданных рабочих мест, единиц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33 072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33 642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34 211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34 221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34 241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34 261 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34 271 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34 281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CAF" w:rsidRPr="001872CD" w:rsidRDefault="001E7772">
            <w:pPr>
              <w:spacing w:after="0" w:line="240" w:lineRule="auto"/>
              <w:ind w:left="-134" w:right="-10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34 291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CAF" w:rsidRPr="001872CD" w:rsidRDefault="001E7772">
            <w:pPr>
              <w:spacing w:after="0" w:line="240" w:lineRule="auto"/>
              <w:ind w:left="-107" w:right="-15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34 291</w:t>
            </w:r>
          </w:p>
        </w:tc>
        <w:tc>
          <w:tcPr>
            <w:tcW w:w="6940" w:type="dxa"/>
            <w:gridSpan w:val="10"/>
            <w:shd w:val="clear" w:color="auto" w:fill="auto"/>
          </w:tcPr>
          <w:p w:rsidR="00645CAF" w:rsidRPr="001872CD" w:rsidRDefault="0064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645CAF" w:rsidRPr="001872CD" w:rsidTr="007C741D">
        <w:trPr>
          <w:trHeight w:val="191"/>
          <w:jc w:val="center"/>
        </w:trPr>
        <w:tc>
          <w:tcPr>
            <w:tcW w:w="15985" w:type="dxa"/>
            <w:gridSpan w:val="25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Наименование задачи: Снижение административных барьеров и создание максимально комфортных условий для ведения бизнеса; укрепление сотрудничества и координации в сфере поддержки предпринимательства на территориях индустриальных (промышленных) парков</w:t>
            </w:r>
          </w:p>
        </w:tc>
      </w:tr>
      <w:tr w:rsidR="00E23537" w:rsidRPr="001872CD" w:rsidTr="007C741D">
        <w:trPr>
          <w:gridAfter w:val="1"/>
          <w:wAfter w:w="7" w:type="dxa"/>
          <w:cantSplit/>
          <w:trHeight w:val="416"/>
          <w:jc w:val="center"/>
        </w:trPr>
        <w:tc>
          <w:tcPr>
            <w:tcW w:w="1129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Субсидирование затрат, связанных с уплатой процентов по кредитам, привлеченным в российских кредитных организациях</w:t>
            </w:r>
          </w:p>
        </w:tc>
        <w:tc>
          <w:tcPr>
            <w:tcW w:w="567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МЭ РТ, ЦРПП МСП РТ</w:t>
            </w:r>
          </w:p>
        </w:tc>
        <w:tc>
          <w:tcPr>
            <w:tcW w:w="541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2017 – 2019 годы</w:t>
            </w:r>
          </w:p>
        </w:tc>
        <w:tc>
          <w:tcPr>
            <w:tcW w:w="876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Количество получателей государственной поддержки, единиц</w:t>
            </w:r>
          </w:p>
        </w:tc>
        <w:tc>
          <w:tcPr>
            <w:tcW w:w="567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9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36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97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678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БРТ</w:t>
            </w:r>
          </w:p>
        </w:tc>
        <w:tc>
          <w:tcPr>
            <w:tcW w:w="708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ind w:left="-113" w:right="-4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38 500</w:t>
            </w:r>
          </w:p>
        </w:tc>
        <w:tc>
          <w:tcPr>
            <w:tcW w:w="704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ind w:left="-113" w:right="-4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35 000</w:t>
            </w:r>
          </w:p>
        </w:tc>
        <w:tc>
          <w:tcPr>
            <w:tcW w:w="850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ind w:left="-113" w:right="-4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4 530,5521</w:t>
            </w:r>
          </w:p>
        </w:tc>
        <w:tc>
          <w:tcPr>
            <w:tcW w:w="675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601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E23537" w:rsidRPr="001872CD" w:rsidTr="007C741D">
        <w:trPr>
          <w:gridAfter w:val="1"/>
          <w:wAfter w:w="7" w:type="dxa"/>
          <w:jc w:val="center"/>
        </w:trPr>
        <w:tc>
          <w:tcPr>
            <w:tcW w:w="1129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Создание индустриальных (промышленных) парков </w:t>
            </w:r>
          </w:p>
        </w:tc>
        <w:tc>
          <w:tcPr>
            <w:tcW w:w="567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МЭ РТ</w:t>
            </w:r>
          </w:p>
        </w:tc>
        <w:tc>
          <w:tcPr>
            <w:tcW w:w="541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2017 – 2025 годы</w:t>
            </w:r>
          </w:p>
        </w:tc>
        <w:tc>
          <w:tcPr>
            <w:tcW w:w="876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Количество созданных объектов, единиц</w:t>
            </w:r>
          </w:p>
        </w:tc>
        <w:tc>
          <w:tcPr>
            <w:tcW w:w="567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45CAF" w:rsidRPr="001872CD" w:rsidRDefault="005C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hyperlink r:id="rId56">
              <w:r w:rsidR="001E7772" w:rsidRPr="001872CD">
                <w:rPr>
                  <w:rFonts w:ascii="Times New Roman" w:eastAsia="Times New Roman" w:hAnsi="Times New Roman" w:cs="Times New Roman"/>
                  <w:sz w:val="12"/>
                  <w:szCs w:val="12"/>
                </w:rPr>
                <w:t>**</w:t>
              </w:r>
            </w:hyperlink>
          </w:p>
        </w:tc>
        <w:tc>
          <w:tcPr>
            <w:tcW w:w="569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**</w:t>
            </w:r>
          </w:p>
        </w:tc>
        <w:tc>
          <w:tcPr>
            <w:tcW w:w="536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**</w:t>
            </w:r>
          </w:p>
        </w:tc>
        <w:tc>
          <w:tcPr>
            <w:tcW w:w="567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**</w:t>
            </w:r>
          </w:p>
        </w:tc>
        <w:tc>
          <w:tcPr>
            <w:tcW w:w="568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**</w:t>
            </w:r>
          </w:p>
        </w:tc>
        <w:tc>
          <w:tcPr>
            <w:tcW w:w="597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**</w:t>
            </w:r>
          </w:p>
        </w:tc>
        <w:tc>
          <w:tcPr>
            <w:tcW w:w="678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**</w:t>
            </w:r>
          </w:p>
        </w:tc>
        <w:tc>
          <w:tcPr>
            <w:tcW w:w="567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**</w:t>
            </w:r>
          </w:p>
        </w:tc>
        <w:tc>
          <w:tcPr>
            <w:tcW w:w="709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БРТ</w:t>
            </w:r>
          </w:p>
        </w:tc>
        <w:tc>
          <w:tcPr>
            <w:tcW w:w="708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4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75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01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E23537" w:rsidRPr="001872CD" w:rsidTr="007C741D">
        <w:trPr>
          <w:gridAfter w:val="1"/>
          <w:wAfter w:w="7" w:type="dxa"/>
          <w:trHeight w:val="1791"/>
          <w:jc w:val="center"/>
        </w:trPr>
        <w:tc>
          <w:tcPr>
            <w:tcW w:w="1129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 xml:space="preserve">Инициирование, стимулирование и поддержка научных исследований и опытно-конструкторских разработок, осуществляемых резидентами индустриальных (промышленных) парков </w:t>
            </w:r>
          </w:p>
        </w:tc>
        <w:tc>
          <w:tcPr>
            <w:tcW w:w="567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МЭ РТ, МПиТ РТ, МСХиП РТ, ФГБУ «Фонд содействия развитию малых форм предприятий в научно-технической сфере» (по согласованию)</w:t>
            </w:r>
          </w:p>
        </w:tc>
        <w:tc>
          <w:tcPr>
            <w:tcW w:w="541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2017 – 2025 годы</w:t>
            </w:r>
          </w:p>
        </w:tc>
        <w:tc>
          <w:tcPr>
            <w:tcW w:w="876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Количество научных исследований и опытно-конструкторских разработок, единиц</w:t>
            </w:r>
          </w:p>
        </w:tc>
        <w:tc>
          <w:tcPr>
            <w:tcW w:w="567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**</w:t>
            </w:r>
          </w:p>
        </w:tc>
        <w:tc>
          <w:tcPr>
            <w:tcW w:w="569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**</w:t>
            </w:r>
          </w:p>
        </w:tc>
        <w:tc>
          <w:tcPr>
            <w:tcW w:w="536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**</w:t>
            </w:r>
          </w:p>
        </w:tc>
        <w:tc>
          <w:tcPr>
            <w:tcW w:w="567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**</w:t>
            </w:r>
          </w:p>
        </w:tc>
        <w:tc>
          <w:tcPr>
            <w:tcW w:w="568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**</w:t>
            </w:r>
          </w:p>
        </w:tc>
        <w:tc>
          <w:tcPr>
            <w:tcW w:w="597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**</w:t>
            </w:r>
          </w:p>
        </w:tc>
        <w:tc>
          <w:tcPr>
            <w:tcW w:w="678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**</w:t>
            </w:r>
          </w:p>
        </w:tc>
        <w:tc>
          <w:tcPr>
            <w:tcW w:w="567" w:type="dxa"/>
            <w:shd w:val="clear" w:color="auto" w:fill="auto"/>
          </w:tcPr>
          <w:p w:rsidR="00645CAF" w:rsidRPr="001872CD" w:rsidRDefault="005C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hyperlink r:id="rId57">
              <w:r w:rsidR="001E7772" w:rsidRPr="001872CD">
                <w:rPr>
                  <w:rFonts w:ascii="Times New Roman" w:eastAsia="Times New Roman" w:hAnsi="Times New Roman" w:cs="Times New Roman"/>
                  <w:sz w:val="12"/>
                  <w:szCs w:val="12"/>
                </w:rPr>
                <w:t>**</w:t>
              </w:r>
            </w:hyperlink>
          </w:p>
        </w:tc>
        <w:tc>
          <w:tcPr>
            <w:tcW w:w="709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5CAF" w:rsidRPr="001872CD" w:rsidRDefault="005C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hyperlink r:id="rId58">
              <w:r w:rsidR="001E7772" w:rsidRPr="001872CD">
                <w:rPr>
                  <w:rFonts w:ascii="Times New Roman" w:eastAsia="Times New Roman" w:hAnsi="Times New Roman" w:cs="Times New Roman"/>
                  <w:sz w:val="12"/>
                  <w:szCs w:val="12"/>
                </w:rPr>
                <w:t>*</w:t>
              </w:r>
            </w:hyperlink>
          </w:p>
        </w:tc>
        <w:tc>
          <w:tcPr>
            <w:tcW w:w="704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675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708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645CAF" w:rsidRPr="001872CD" w:rsidRDefault="005C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hyperlink r:id="rId59">
              <w:r w:rsidR="001E7772" w:rsidRPr="001872CD">
                <w:rPr>
                  <w:rFonts w:ascii="Times New Roman" w:eastAsia="Times New Roman" w:hAnsi="Times New Roman" w:cs="Times New Roman"/>
                  <w:sz w:val="12"/>
                  <w:szCs w:val="12"/>
                </w:rPr>
                <w:t>*</w:t>
              </w:r>
            </w:hyperlink>
          </w:p>
        </w:tc>
        <w:tc>
          <w:tcPr>
            <w:tcW w:w="601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E23537" w:rsidRPr="001872CD" w:rsidTr="007C741D">
        <w:trPr>
          <w:gridAfter w:val="1"/>
          <w:wAfter w:w="7" w:type="dxa"/>
          <w:trHeight w:val="1380"/>
          <w:jc w:val="center"/>
        </w:trPr>
        <w:tc>
          <w:tcPr>
            <w:tcW w:w="1129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Финансирование разработки проектно-сметной документации по территориальному планированию и развитию инфраструктуры промышленных парков </w:t>
            </w:r>
          </w:p>
        </w:tc>
        <w:tc>
          <w:tcPr>
            <w:tcW w:w="567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МСА и ЖКХ РТ, МЭ РТ</w:t>
            </w:r>
          </w:p>
        </w:tc>
        <w:tc>
          <w:tcPr>
            <w:tcW w:w="541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2017 – 2025 годы</w:t>
            </w:r>
          </w:p>
        </w:tc>
        <w:tc>
          <w:tcPr>
            <w:tcW w:w="876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Количество получателей государственной поддержки, единиц</w:t>
            </w:r>
          </w:p>
        </w:tc>
        <w:tc>
          <w:tcPr>
            <w:tcW w:w="567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**</w:t>
            </w:r>
          </w:p>
        </w:tc>
        <w:tc>
          <w:tcPr>
            <w:tcW w:w="569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**</w:t>
            </w:r>
          </w:p>
        </w:tc>
        <w:tc>
          <w:tcPr>
            <w:tcW w:w="536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**</w:t>
            </w:r>
          </w:p>
        </w:tc>
        <w:tc>
          <w:tcPr>
            <w:tcW w:w="567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**</w:t>
            </w:r>
          </w:p>
        </w:tc>
        <w:tc>
          <w:tcPr>
            <w:tcW w:w="568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**</w:t>
            </w:r>
          </w:p>
        </w:tc>
        <w:tc>
          <w:tcPr>
            <w:tcW w:w="597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**</w:t>
            </w:r>
          </w:p>
        </w:tc>
        <w:tc>
          <w:tcPr>
            <w:tcW w:w="678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**</w:t>
            </w:r>
          </w:p>
        </w:tc>
        <w:tc>
          <w:tcPr>
            <w:tcW w:w="567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**</w:t>
            </w:r>
          </w:p>
        </w:tc>
        <w:tc>
          <w:tcPr>
            <w:tcW w:w="709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704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675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708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601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E23537" w:rsidRPr="001872CD" w:rsidTr="007C741D">
        <w:trPr>
          <w:gridAfter w:val="1"/>
          <w:wAfter w:w="7" w:type="dxa"/>
          <w:trHeight w:val="556"/>
          <w:jc w:val="center"/>
        </w:trPr>
        <w:tc>
          <w:tcPr>
            <w:tcW w:w="1129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Субсидирование части затрат резидентов индустриальных (промышленных) парков, связанных с получением сертификатов; поддержка деятельности резидентов по охране авторских прав и интеллектуальной собственности</w:t>
            </w:r>
          </w:p>
        </w:tc>
        <w:tc>
          <w:tcPr>
            <w:tcW w:w="567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МЭ РТ</w:t>
            </w:r>
          </w:p>
        </w:tc>
        <w:tc>
          <w:tcPr>
            <w:tcW w:w="541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2017 – 2025 годы</w:t>
            </w:r>
          </w:p>
        </w:tc>
        <w:tc>
          <w:tcPr>
            <w:tcW w:w="876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Количество получателей государственной поддержки, единиц</w:t>
            </w:r>
          </w:p>
        </w:tc>
        <w:tc>
          <w:tcPr>
            <w:tcW w:w="567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45CAF" w:rsidRPr="001872CD" w:rsidRDefault="005C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hyperlink r:id="rId60">
              <w:r w:rsidR="001E7772" w:rsidRPr="001872CD">
                <w:rPr>
                  <w:rFonts w:ascii="Times New Roman" w:eastAsia="Times New Roman" w:hAnsi="Times New Roman" w:cs="Times New Roman"/>
                  <w:sz w:val="12"/>
                  <w:szCs w:val="12"/>
                </w:rPr>
                <w:t>**</w:t>
              </w:r>
            </w:hyperlink>
          </w:p>
        </w:tc>
        <w:tc>
          <w:tcPr>
            <w:tcW w:w="569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**</w:t>
            </w:r>
          </w:p>
        </w:tc>
        <w:tc>
          <w:tcPr>
            <w:tcW w:w="536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**</w:t>
            </w:r>
          </w:p>
        </w:tc>
        <w:tc>
          <w:tcPr>
            <w:tcW w:w="567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**</w:t>
            </w:r>
          </w:p>
        </w:tc>
        <w:tc>
          <w:tcPr>
            <w:tcW w:w="568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**</w:t>
            </w:r>
          </w:p>
        </w:tc>
        <w:tc>
          <w:tcPr>
            <w:tcW w:w="597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**</w:t>
            </w:r>
          </w:p>
        </w:tc>
        <w:tc>
          <w:tcPr>
            <w:tcW w:w="678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**</w:t>
            </w:r>
          </w:p>
        </w:tc>
        <w:tc>
          <w:tcPr>
            <w:tcW w:w="567" w:type="dxa"/>
            <w:shd w:val="clear" w:color="auto" w:fill="auto"/>
          </w:tcPr>
          <w:p w:rsidR="00645CAF" w:rsidRPr="001872CD" w:rsidRDefault="005C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hyperlink r:id="rId61">
              <w:r w:rsidR="001E7772" w:rsidRPr="001872CD">
                <w:rPr>
                  <w:rFonts w:ascii="Times New Roman" w:eastAsia="Times New Roman" w:hAnsi="Times New Roman" w:cs="Times New Roman"/>
                  <w:sz w:val="12"/>
                  <w:szCs w:val="12"/>
                </w:rPr>
                <w:t>**</w:t>
              </w:r>
            </w:hyperlink>
          </w:p>
        </w:tc>
        <w:tc>
          <w:tcPr>
            <w:tcW w:w="709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5CAF" w:rsidRPr="001872CD" w:rsidRDefault="005C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hyperlink r:id="rId62">
              <w:r w:rsidR="001E7772" w:rsidRPr="001872CD">
                <w:rPr>
                  <w:rFonts w:ascii="Times New Roman" w:eastAsia="Times New Roman" w:hAnsi="Times New Roman" w:cs="Times New Roman"/>
                  <w:sz w:val="12"/>
                  <w:szCs w:val="12"/>
                </w:rPr>
                <w:t>*</w:t>
              </w:r>
            </w:hyperlink>
          </w:p>
        </w:tc>
        <w:tc>
          <w:tcPr>
            <w:tcW w:w="704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675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708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645CAF" w:rsidRPr="001872CD" w:rsidRDefault="005C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hyperlink r:id="rId63">
              <w:r w:rsidR="001E7772" w:rsidRPr="001872CD">
                <w:rPr>
                  <w:rFonts w:ascii="Times New Roman" w:eastAsia="Times New Roman" w:hAnsi="Times New Roman" w:cs="Times New Roman"/>
                  <w:sz w:val="12"/>
                  <w:szCs w:val="12"/>
                </w:rPr>
                <w:t>*</w:t>
              </w:r>
            </w:hyperlink>
          </w:p>
        </w:tc>
        <w:tc>
          <w:tcPr>
            <w:tcW w:w="601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E23537" w:rsidRPr="001872CD" w:rsidTr="007C741D">
        <w:trPr>
          <w:gridAfter w:val="1"/>
          <w:wAfter w:w="7" w:type="dxa"/>
          <w:jc w:val="center"/>
        </w:trPr>
        <w:tc>
          <w:tcPr>
            <w:tcW w:w="1129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Информационное сопровождение деятельности управляющих компаний и резидентов индустриальных (промышленных) парков в муниципальных средствах массовой информации</w:t>
            </w:r>
          </w:p>
        </w:tc>
        <w:tc>
          <w:tcPr>
            <w:tcW w:w="567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Республиканское агентство по печати и массовым коммуникациям «Татмедиа», МЭ РТ</w:t>
            </w:r>
          </w:p>
        </w:tc>
        <w:tc>
          <w:tcPr>
            <w:tcW w:w="541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2017 – 2025 годы</w:t>
            </w:r>
          </w:p>
        </w:tc>
        <w:tc>
          <w:tcPr>
            <w:tcW w:w="876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Количество получателей государственной поддержки, единиц</w:t>
            </w:r>
          </w:p>
        </w:tc>
        <w:tc>
          <w:tcPr>
            <w:tcW w:w="567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**</w:t>
            </w:r>
          </w:p>
        </w:tc>
        <w:tc>
          <w:tcPr>
            <w:tcW w:w="569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**</w:t>
            </w:r>
          </w:p>
        </w:tc>
        <w:tc>
          <w:tcPr>
            <w:tcW w:w="536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**</w:t>
            </w:r>
          </w:p>
        </w:tc>
        <w:tc>
          <w:tcPr>
            <w:tcW w:w="567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**</w:t>
            </w:r>
          </w:p>
        </w:tc>
        <w:tc>
          <w:tcPr>
            <w:tcW w:w="568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**</w:t>
            </w:r>
          </w:p>
        </w:tc>
        <w:tc>
          <w:tcPr>
            <w:tcW w:w="597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**</w:t>
            </w:r>
          </w:p>
        </w:tc>
        <w:tc>
          <w:tcPr>
            <w:tcW w:w="678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**</w:t>
            </w:r>
          </w:p>
        </w:tc>
        <w:tc>
          <w:tcPr>
            <w:tcW w:w="567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**</w:t>
            </w:r>
          </w:p>
        </w:tc>
        <w:tc>
          <w:tcPr>
            <w:tcW w:w="709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704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675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708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601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E23537" w:rsidRPr="001872CD" w:rsidTr="007C741D">
        <w:trPr>
          <w:gridAfter w:val="1"/>
          <w:wAfter w:w="7" w:type="dxa"/>
          <w:trHeight w:val="2152"/>
          <w:jc w:val="center"/>
        </w:trPr>
        <w:tc>
          <w:tcPr>
            <w:tcW w:w="1129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Поддержка выставочно-ярмарочной деятельности резидентов индустриальных (промышленных) парков, обеспечение участия субъектов малого предпринимательства в международных и межрегиональных программах</w:t>
            </w:r>
          </w:p>
        </w:tc>
        <w:tc>
          <w:tcPr>
            <w:tcW w:w="567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МЭ РТ</w:t>
            </w:r>
          </w:p>
        </w:tc>
        <w:tc>
          <w:tcPr>
            <w:tcW w:w="541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2017 – 2025 годы</w:t>
            </w:r>
          </w:p>
          <w:p w:rsidR="00645CAF" w:rsidRPr="001872CD" w:rsidRDefault="0064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76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Количество получателей государственной поддержки, единиц</w:t>
            </w:r>
          </w:p>
        </w:tc>
        <w:tc>
          <w:tcPr>
            <w:tcW w:w="567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**</w:t>
            </w:r>
          </w:p>
        </w:tc>
        <w:tc>
          <w:tcPr>
            <w:tcW w:w="569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**</w:t>
            </w:r>
          </w:p>
        </w:tc>
        <w:tc>
          <w:tcPr>
            <w:tcW w:w="536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**</w:t>
            </w:r>
          </w:p>
        </w:tc>
        <w:tc>
          <w:tcPr>
            <w:tcW w:w="567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**</w:t>
            </w:r>
          </w:p>
        </w:tc>
        <w:tc>
          <w:tcPr>
            <w:tcW w:w="568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**</w:t>
            </w:r>
          </w:p>
        </w:tc>
        <w:tc>
          <w:tcPr>
            <w:tcW w:w="597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**</w:t>
            </w:r>
          </w:p>
        </w:tc>
        <w:tc>
          <w:tcPr>
            <w:tcW w:w="678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**</w:t>
            </w:r>
          </w:p>
        </w:tc>
        <w:tc>
          <w:tcPr>
            <w:tcW w:w="567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**</w:t>
            </w:r>
          </w:p>
        </w:tc>
        <w:tc>
          <w:tcPr>
            <w:tcW w:w="709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704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675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708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601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E23537" w:rsidRPr="001872CD" w:rsidTr="007C741D">
        <w:trPr>
          <w:gridAfter w:val="1"/>
          <w:wAfter w:w="7" w:type="dxa"/>
          <w:cantSplit/>
          <w:trHeight w:val="517"/>
          <w:jc w:val="center"/>
        </w:trPr>
        <w:tc>
          <w:tcPr>
            <w:tcW w:w="1129" w:type="dxa"/>
            <w:vMerge w:val="restart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Создание, модернизация и (или) реконструкция объектов инфраструктуры индустриального парка «Особая экономическая зона промышленно-производственного типа «Алабуга» (индустриальный парк «Алабуга-2»)»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МЭ РТ, АО «ОЭЗ ППТ «Алабуга» (по согласованию)</w:t>
            </w:r>
          </w:p>
        </w:tc>
        <w:tc>
          <w:tcPr>
            <w:tcW w:w="541" w:type="dxa"/>
            <w:vMerge w:val="restart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2017 – 2025 год</w:t>
            </w:r>
          </w:p>
        </w:tc>
        <w:tc>
          <w:tcPr>
            <w:tcW w:w="876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Совокупная выручка резидентов, млн рублей</w:t>
            </w:r>
          </w:p>
        </w:tc>
        <w:tc>
          <w:tcPr>
            <w:tcW w:w="567" w:type="dxa"/>
            <w:shd w:val="clear" w:color="auto" w:fill="auto"/>
          </w:tcPr>
          <w:p w:rsidR="00645CAF" w:rsidRPr="001872CD" w:rsidRDefault="001E77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45CAF" w:rsidRPr="001872CD" w:rsidRDefault="001E77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9" w:type="dxa"/>
            <w:shd w:val="clear" w:color="auto" w:fill="auto"/>
          </w:tcPr>
          <w:p w:rsidR="00645CAF" w:rsidRPr="001872CD" w:rsidRDefault="001E77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36" w:type="dxa"/>
            <w:shd w:val="clear" w:color="auto" w:fill="auto"/>
          </w:tcPr>
          <w:p w:rsidR="00645CAF" w:rsidRPr="001872CD" w:rsidRDefault="001E77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500</w:t>
            </w:r>
          </w:p>
        </w:tc>
        <w:tc>
          <w:tcPr>
            <w:tcW w:w="567" w:type="dxa"/>
            <w:shd w:val="clear" w:color="auto" w:fill="auto"/>
          </w:tcPr>
          <w:p w:rsidR="00645CAF" w:rsidRPr="001872CD" w:rsidRDefault="001E77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1 000</w:t>
            </w:r>
          </w:p>
        </w:tc>
        <w:tc>
          <w:tcPr>
            <w:tcW w:w="568" w:type="dxa"/>
            <w:shd w:val="clear" w:color="auto" w:fill="auto"/>
          </w:tcPr>
          <w:p w:rsidR="00645CAF" w:rsidRPr="001872CD" w:rsidRDefault="001E77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2 000</w:t>
            </w:r>
          </w:p>
        </w:tc>
        <w:tc>
          <w:tcPr>
            <w:tcW w:w="597" w:type="dxa"/>
            <w:shd w:val="clear" w:color="auto" w:fill="auto"/>
          </w:tcPr>
          <w:p w:rsidR="00645CAF" w:rsidRPr="001872CD" w:rsidRDefault="001E7772">
            <w:pPr>
              <w:spacing w:after="0"/>
              <w:ind w:left="-10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23 500</w:t>
            </w:r>
          </w:p>
        </w:tc>
        <w:tc>
          <w:tcPr>
            <w:tcW w:w="678" w:type="dxa"/>
            <w:shd w:val="clear" w:color="auto" w:fill="auto"/>
          </w:tcPr>
          <w:p w:rsidR="00645CAF" w:rsidRPr="001872CD" w:rsidRDefault="001E77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29 700</w:t>
            </w:r>
          </w:p>
        </w:tc>
        <w:tc>
          <w:tcPr>
            <w:tcW w:w="567" w:type="dxa"/>
            <w:shd w:val="clear" w:color="auto" w:fill="auto"/>
          </w:tcPr>
          <w:p w:rsidR="00645CAF" w:rsidRPr="001872CD" w:rsidRDefault="001E77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35 500</w:t>
            </w:r>
          </w:p>
        </w:tc>
        <w:tc>
          <w:tcPr>
            <w:tcW w:w="709" w:type="dxa"/>
            <w:shd w:val="clear" w:color="auto" w:fill="auto"/>
          </w:tcPr>
          <w:p w:rsidR="00645CAF" w:rsidRPr="001872CD" w:rsidRDefault="001E7772">
            <w:pPr>
              <w:spacing w:after="0"/>
              <w:ind w:left="-113" w:right="-9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41 700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БРТ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645CAF" w:rsidRPr="001872CD" w:rsidRDefault="001E7772">
            <w:pPr>
              <w:spacing w:after="0"/>
              <w:ind w:left="-119" w:right="-16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1 112 000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645CAF" w:rsidRPr="001872CD" w:rsidRDefault="001E7772">
            <w:pPr>
              <w:spacing w:after="0"/>
              <w:ind w:left="-119" w:right="-2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2 340 000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45CAF" w:rsidRPr="001872CD" w:rsidRDefault="001E7772">
            <w:pPr>
              <w:spacing w:after="0"/>
              <w:ind w:left="-119" w:right="-2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2 180 000</w:t>
            </w:r>
          </w:p>
        </w:tc>
        <w:tc>
          <w:tcPr>
            <w:tcW w:w="675" w:type="dxa"/>
            <w:vMerge w:val="restart"/>
            <w:shd w:val="clear" w:color="auto" w:fill="auto"/>
          </w:tcPr>
          <w:p w:rsidR="00645CAF" w:rsidRPr="001872CD" w:rsidRDefault="001E7772">
            <w:pPr>
              <w:spacing w:after="0"/>
              <w:ind w:left="-119" w:right="-13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2 063 000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45CAF" w:rsidRPr="001872CD" w:rsidRDefault="001E7772">
            <w:pPr>
              <w:spacing w:after="0"/>
              <w:ind w:left="-119" w:right="-14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5 363 000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645CAF" w:rsidRPr="001872CD" w:rsidRDefault="001E7772">
            <w:pPr>
              <w:spacing w:after="0"/>
              <w:ind w:left="-119" w:right="-14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3 000 000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45CAF" w:rsidRPr="001872CD" w:rsidRDefault="001E7772">
            <w:pPr>
              <w:spacing w:after="0"/>
              <w:ind w:left="-119" w:righ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3 230 000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45CAF" w:rsidRPr="001872CD" w:rsidRDefault="001E7772">
            <w:pPr>
              <w:spacing w:after="0"/>
              <w:ind w:left="-119" w:right="-13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3 480 000</w:t>
            </w:r>
          </w:p>
        </w:tc>
        <w:tc>
          <w:tcPr>
            <w:tcW w:w="601" w:type="dxa"/>
            <w:vMerge w:val="restart"/>
            <w:shd w:val="clear" w:color="auto" w:fill="auto"/>
          </w:tcPr>
          <w:p w:rsidR="00645CAF" w:rsidRPr="001872CD" w:rsidRDefault="001E7772">
            <w:pPr>
              <w:spacing w:after="0"/>
              <w:ind w:left="-119" w:right="-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3 650 000</w:t>
            </w:r>
          </w:p>
        </w:tc>
      </w:tr>
      <w:tr w:rsidR="00E23537" w:rsidRPr="001872CD" w:rsidTr="007C741D">
        <w:trPr>
          <w:gridAfter w:val="1"/>
          <w:wAfter w:w="7" w:type="dxa"/>
          <w:trHeight w:val="1686"/>
          <w:jc w:val="center"/>
        </w:trPr>
        <w:tc>
          <w:tcPr>
            <w:tcW w:w="1129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41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76" w:type="dxa"/>
            <w:vMerge w:val="restart"/>
            <w:shd w:val="clear" w:color="auto" w:fill="auto"/>
          </w:tcPr>
          <w:p w:rsidR="00645CAF" w:rsidRPr="001872CD" w:rsidRDefault="001E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Количество рабочих мест (нарастающим итогом), единиц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45CAF" w:rsidRPr="001872CD" w:rsidRDefault="001E77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45CAF" w:rsidRPr="001872CD" w:rsidRDefault="001E77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9" w:type="dxa"/>
            <w:vMerge w:val="restart"/>
            <w:shd w:val="clear" w:color="auto" w:fill="auto"/>
          </w:tcPr>
          <w:p w:rsidR="00645CAF" w:rsidRPr="001872CD" w:rsidRDefault="001E77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36" w:type="dxa"/>
            <w:vMerge w:val="restart"/>
            <w:shd w:val="clear" w:color="auto" w:fill="auto"/>
          </w:tcPr>
          <w:p w:rsidR="00645CAF" w:rsidRPr="001872CD" w:rsidRDefault="001E77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45CAF" w:rsidRPr="001872CD" w:rsidRDefault="001E77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645CAF" w:rsidRPr="001872CD" w:rsidRDefault="001E77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400</w:t>
            </w:r>
          </w:p>
        </w:tc>
        <w:tc>
          <w:tcPr>
            <w:tcW w:w="597" w:type="dxa"/>
            <w:vMerge w:val="restart"/>
            <w:shd w:val="clear" w:color="auto" w:fill="auto"/>
          </w:tcPr>
          <w:p w:rsidR="00645CAF" w:rsidRPr="001872CD" w:rsidRDefault="001E77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940</w:t>
            </w:r>
          </w:p>
        </w:tc>
        <w:tc>
          <w:tcPr>
            <w:tcW w:w="678" w:type="dxa"/>
            <w:vMerge w:val="restart"/>
            <w:shd w:val="clear" w:color="auto" w:fill="auto"/>
          </w:tcPr>
          <w:p w:rsidR="00645CAF" w:rsidRPr="001872CD" w:rsidRDefault="001E77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1 144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45CAF" w:rsidRPr="001872CD" w:rsidRDefault="001E77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1 554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45CAF" w:rsidRPr="001872CD" w:rsidRDefault="001E77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2 184</w:t>
            </w:r>
          </w:p>
        </w:tc>
        <w:tc>
          <w:tcPr>
            <w:tcW w:w="567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75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01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E23537" w:rsidRPr="001872CD" w:rsidTr="007C741D">
        <w:trPr>
          <w:gridAfter w:val="1"/>
          <w:wAfter w:w="7" w:type="dxa"/>
          <w:cantSplit/>
          <w:trHeight w:val="138"/>
          <w:jc w:val="center"/>
        </w:trPr>
        <w:tc>
          <w:tcPr>
            <w:tcW w:w="1129" w:type="dxa"/>
            <w:vMerge w:val="restart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Предоставление субсидий управляющей компании индустриального парка «Особая экономическая зона промышленно-производственного типа «Алабуга» – АО «Особая экономическая зона промышленно-производственного типа «Алабуга» на возмещение части затрат на уплату основного долга и процентов по кредитам, полученным в российских кредитных организациях и (или) государственной корпорации развития «ВЭБ.РФ»</w:t>
            </w:r>
          </w:p>
        </w:tc>
        <w:tc>
          <w:tcPr>
            <w:tcW w:w="567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41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97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78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675" w:type="dxa"/>
            <w:vMerge w:val="restart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645CAF" w:rsidRPr="001872CD" w:rsidRDefault="001E7772">
            <w:pPr>
              <w:spacing w:after="0" w:line="240" w:lineRule="auto"/>
              <w:ind w:left="-76" w:right="-14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9 000 000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45CAF" w:rsidRPr="001872CD" w:rsidRDefault="001E7772">
            <w:pPr>
              <w:spacing w:after="0" w:line="240" w:lineRule="auto"/>
              <w:ind w:left="-76" w:right="-14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9 680 000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45CAF" w:rsidRPr="001872CD" w:rsidRDefault="001E7772">
            <w:pPr>
              <w:spacing w:after="0" w:line="240" w:lineRule="auto"/>
              <w:ind w:left="-76" w:right="-14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10 430 000</w:t>
            </w:r>
          </w:p>
        </w:tc>
        <w:tc>
          <w:tcPr>
            <w:tcW w:w="601" w:type="dxa"/>
            <w:vMerge w:val="restart"/>
            <w:shd w:val="clear" w:color="auto" w:fill="auto"/>
          </w:tcPr>
          <w:p w:rsidR="00645CAF" w:rsidRPr="001872CD" w:rsidRDefault="001E7772">
            <w:pPr>
              <w:spacing w:after="0" w:line="240" w:lineRule="auto"/>
              <w:ind w:left="-76" w:right="-14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10 950 000</w:t>
            </w:r>
          </w:p>
        </w:tc>
      </w:tr>
      <w:tr w:rsidR="00E23537" w:rsidRPr="001872CD" w:rsidTr="007C741D">
        <w:trPr>
          <w:gridAfter w:val="1"/>
          <w:wAfter w:w="7" w:type="dxa"/>
          <w:cantSplit/>
          <w:trHeight w:val="2400"/>
          <w:jc w:val="center"/>
        </w:trPr>
        <w:tc>
          <w:tcPr>
            <w:tcW w:w="1129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41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76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Количество резидентов (нарастающим итогом), единиц</w:t>
            </w:r>
          </w:p>
        </w:tc>
        <w:tc>
          <w:tcPr>
            <w:tcW w:w="567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9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36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8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97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678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567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75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01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E23537" w:rsidRPr="001872CD" w:rsidTr="007C741D">
        <w:trPr>
          <w:gridAfter w:val="1"/>
          <w:wAfter w:w="7" w:type="dxa"/>
          <w:cantSplit/>
          <w:trHeight w:val="1134"/>
          <w:jc w:val="center"/>
        </w:trPr>
        <w:tc>
          <w:tcPr>
            <w:tcW w:w="1129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41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76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Совокупная добавленная стоимость, млн рублей</w:t>
            </w:r>
          </w:p>
        </w:tc>
        <w:tc>
          <w:tcPr>
            <w:tcW w:w="567" w:type="dxa"/>
            <w:shd w:val="clear" w:color="auto" w:fill="auto"/>
          </w:tcPr>
          <w:p w:rsidR="00645CAF" w:rsidRPr="001872CD" w:rsidRDefault="001E77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45CAF" w:rsidRPr="001872CD" w:rsidRDefault="001E77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9" w:type="dxa"/>
            <w:shd w:val="clear" w:color="auto" w:fill="auto"/>
          </w:tcPr>
          <w:p w:rsidR="00645CAF" w:rsidRPr="001872CD" w:rsidRDefault="001E77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36" w:type="dxa"/>
            <w:shd w:val="clear" w:color="auto" w:fill="auto"/>
          </w:tcPr>
          <w:p w:rsidR="00645CAF" w:rsidRPr="001872CD" w:rsidRDefault="001E77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645CAF" w:rsidRPr="001872CD" w:rsidRDefault="001E77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75</w:t>
            </w:r>
          </w:p>
        </w:tc>
        <w:tc>
          <w:tcPr>
            <w:tcW w:w="568" w:type="dxa"/>
            <w:shd w:val="clear" w:color="auto" w:fill="auto"/>
          </w:tcPr>
          <w:p w:rsidR="00645CAF" w:rsidRPr="001872CD" w:rsidRDefault="001E77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597" w:type="dxa"/>
            <w:shd w:val="clear" w:color="auto" w:fill="auto"/>
          </w:tcPr>
          <w:p w:rsidR="00645CAF" w:rsidRPr="001872CD" w:rsidRDefault="001E7772">
            <w:pPr>
              <w:spacing w:after="0"/>
              <w:ind w:hanging="10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1 935</w:t>
            </w:r>
          </w:p>
        </w:tc>
        <w:tc>
          <w:tcPr>
            <w:tcW w:w="678" w:type="dxa"/>
            <w:shd w:val="clear" w:color="auto" w:fill="auto"/>
          </w:tcPr>
          <w:p w:rsidR="00645CAF" w:rsidRPr="001872CD" w:rsidRDefault="001E77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2 425</w:t>
            </w:r>
          </w:p>
        </w:tc>
        <w:tc>
          <w:tcPr>
            <w:tcW w:w="567" w:type="dxa"/>
            <w:shd w:val="clear" w:color="auto" w:fill="auto"/>
          </w:tcPr>
          <w:p w:rsidR="00645CAF" w:rsidRPr="001872CD" w:rsidRDefault="001E77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2 865</w:t>
            </w:r>
          </w:p>
        </w:tc>
        <w:tc>
          <w:tcPr>
            <w:tcW w:w="709" w:type="dxa"/>
            <w:shd w:val="clear" w:color="auto" w:fill="auto"/>
          </w:tcPr>
          <w:p w:rsidR="00645CAF" w:rsidRPr="001872CD" w:rsidRDefault="001E77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3 285</w:t>
            </w:r>
          </w:p>
        </w:tc>
        <w:tc>
          <w:tcPr>
            <w:tcW w:w="567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75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01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E23537" w:rsidRPr="001872CD" w:rsidTr="007C741D">
        <w:trPr>
          <w:gridAfter w:val="1"/>
          <w:wAfter w:w="7" w:type="dxa"/>
          <w:trHeight w:val="558"/>
          <w:jc w:val="center"/>
        </w:trPr>
        <w:tc>
          <w:tcPr>
            <w:tcW w:w="1129" w:type="dxa"/>
            <w:vMerge w:val="restart"/>
            <w:shd w:val="clear" w:color="auto" w:fill="auto"/>
          </w:tcPr>
          <w:p w:rsidR="00645CAF" w:rsidRPr="001872CD" w:rsidRDefault="001E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Создание, модернизация и (или) реконструкция </w:t>
            </w: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объектов инфраструктуры индустриального парка «Алабуга-2. Нефтехимия»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 xml:space="preserve">МЭ РТ, ООО «УК </w:t>
            </w: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«Алабуга-2. Нефтехимия» (по согласованию</w:t>
            </w:r>
          </w:p>
        </w:tc>
        <w:tc>
          <w:tcPr>
            <w:tcW w:w="541" w:type="dxa"/>
            <w:vMerge w:val="restart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2019 – 2025 годы</w:t>
            </w:r>
          </w:p>
        </w:tc>
        <w:tc>
          <w:tcPr>
            <w:tcW w:w="876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Совокупная выручка резидентов, млн рублей</w:t>
            </w:r>
          </w:p>
        </w:tc>
        <w:tc>
          <w:tcPr>
            <w:tcW w:w="567" w:type="dxa"/>
            <w:shd w:val="clear" w:color="auto" w:fill="auto"/>
          </w:tcPr>
          <w:p w:rsidR="00645CAF" w:rsidRPr="001872CD" w:rsidRDefault="001E7772">
            <w:pPr>
              <w:spacing w:after="0"/>
              <w:ind w:left="-113" w:right="-6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45CAF" w:rsidRPr="001872CD" w:rsidRDefault="001E7772">
            <w:pPr>
              <w:spacing w:after="0"/>
              <w:ind w:left="-113" w:right="-6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9" w:type="dxa"/>
            <w:shd w:val="clear" w:color="auto" w:fill="auto"/>
          </w:tcPr>
          <w:p w:rsidR="00645CAF" w:rsidRPr="001872CD" w:rsidRDefault="001E7772">
            <w:pPr>
              <w:spacing w:after="0"/>
              <w:ind w:left="-113" w:right="-6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36" w:type="dxa"/>
            <w:shd w:val="clear" w:color="auto" w:fill="auto"/>
          </w:tcPr>
          <w:p w:rsidR="00645CAF" w:rsidRPr="001872CD" w:rsidRDefault="001E7772">
            <w:pPr>
              <w:spacing w:after="0"/>
              <w:ind w:left="-113" w:right="-6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109 300</w:t>
            </w:r>
          </w:p>
        </w:tc>
        <w:tc>
          <w:tcPr>
            <w:tcW w:w="567" w:type="dxa"/>
            <w:shd w:val="clear" w:color="auto" w:fill="auto"/>
          </w:tcPr>
          <w:p w:rsidR="00645CAF" w:rsidRPr="001872CD" w:rsidRDefault="001E7772">
            <w:pPr>
              <w:spacing w:after="0"/>
              <w:ind w:left="-113" w:right="-6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114 110</w:t>
            </w:r>
          </w:p>
        </w:tc>
        <w:tc>
          <w:tcPr>
            <w:tcW w:w="568" w:type="dxa"/>
            <w:shd w:val="clear" w:color="auto" w:fill="auto"/>
          </w:tcPr>
          <w:p w:rsidR="00645CAF" w:rsidRPr="001872CD" w:rsidRDefault="001E7772">
            <w:pPr>
              <w:spacing w:after="0"/>
              <w:ind w:left="-113" w:right="-6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80 725</w:t>
            </w:r>
          </w:p>
        </w:tc>
        <w:tc>
          <w:tcPr>
            <w:tcW w:w="597" w:type="dxa"/>
            <w:shd w:val="clear" w:color="auto" w:fill="auto"/>
          </w:tcPr>
          <w:p w:rsidR="00645CAF" w:rsidRPr="001872CD" w:rsidRDefault="001E7772">
            <w:pPr>
              <w:spacing w:after="0"/>
              <w:ind w:left="-113" w:right="-6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86 667</w:t>
            </w:r>
          </w:p>
        </w:tc>
        <w:tc>
          <w:tcPr>
            <w:tcW w:w="678" w:type="dxa"/>
            <w:shd w:val="clear" w:color="auto" w:fill="auto"/>
          </w:tcPr>
          <w:p w:rsidR="00645CAF" w:rsidRPr="001872CD" w:rsidRDefault="001E7772">
            <w:pPr>
              <w:spacing w:after="0"/>
              <w:ind w:left="-113" w:right="-6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106 312</w:t>
            </w:r>
          </w:p>
        </w:tc>
        <w:tc>
          <w:tcPr>
            <w:tcW w:w="567" w:type="dxa"/>
            <w:shd w:val="clear" w:color="auto" w:fill="auto"/>
          </w:tcPr>
          <w:p w:rsidR="00645CAF" w:rsidRPr="001872CD" w:rsidRDefault="001E7772">
            <w:pPr>
              <w:spacing w:after="0"/>
              <w:ind w:left="-113" w:right="-6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124 702</w:t>
            </w:r>
          </w:p>
        </w:tc>
        <w:tc>
          <w:tcPr>
            <w:tcW w:w="709" w:type="dxa"/>
            <w:shd w:val="clear" w:color="auto" w:fill="auto"/>
          </w:tcPr>
          <w:p w:rsidR="00645CAF" w:rsidRPr="001872CD" w:rsidRDefault="001E7772">
            <w:pPr>
              <w:spacing w:after="0"/>
              <w:ind w:left="-113" w:right="-6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145 251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45CAF" w:rsidRPr="001872CD" w:rsidRDefault="001E7772">
            <w:pPr>
              <w:spacing w:after="0" w:line="240" w:lineRule="auto"/>
              <w:ind w:left="-113" w:right="-6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БРТ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645CAF" w:rsidRPr="001872CD" w:rsidRDefault="001E7772">
            <w:pPr>
              <w:spacing w:after="0"/>
              <w:ind w:left="-113" w:right="-6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645CAF" w:rsidRPr="001872CD" w:rsidRDefault="001E7772">
            <w:pPr>
              <w:spacing w:after="0"/>
              <w:ind w:left="-113" w:right="-6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45CAF" w:rsidRPr="001872CD" w:rsidRDefault="001E7772">
            <w:pPr>
              <w:spacing w:after="0"/>
              <w:ind w:left="-113" w:right="-6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5 729 000</w:t>
            </w:r>
          </w:p>
        </w:tc>
        <w:tc>
          <w:tcPr>
            <w:tcW w:w="675" w:type="dxa"/>
            <w:vMerge w:val="restart"/>
            <w:shd w:val="clear" w:color="auto" w:fill="auto"/>
          </w:tcPr>
          <w:p w:rsidR="00645CAF" w:rsidRPr="001872CD" w:rsidRDefault="001E7772">
            <w:pPr>
              <w:spacing w:after="0"/>
              <w:ind w:left="-113" w:right="-13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6 500 000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45CAF" w:rsidRPr="001872CD" w:rsidRDefault="001E7772">
            <w:pPr>
              <w:spacing w:after="0"/>
              <w:ind w:left="-113" w:right="-6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6 756 001,5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645CAF" w:rsidRPr="001872CD" w:rsidRDefault="001E7772">
            <w:pPr>
              <w:spacing w:after="0"/>
              <w:ind w:left="-113" w:right="-6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5 835 568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45CAF" w:rsidRPr="001872CD" w:rsidRDefault="001E7772">
            <w:pPr>
              <w:spacing w:after="0"/>
              <w:ind w:left="-113" w:right="-63"/>
              <w:jc w:val="center"/>
              <w:rPr>
                <w:rFonts w:ascii="Times New Roman" w:eastAsia="Times New Roman" w:hAnsi="Times New Roman" w:cs="Times New Roman"/>
                <w:strike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1 000 000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45CAF" w:rsidRPr="001872CD" w:rsidRDefault="001E7772">
            <w:pPr>
              <w:spacing w:after="0"/>
              <w:ind w:left="-113" w:right="-6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601" w:type="dxa"/>
            <w:vMerge w:val="restart"/>
            <w:shd w:val="clear" w:color="auto" w:fill="auto"/>
          </w:tcPr>
          <w:p w:rsidR="00645CAF" w:rsidRPr="001872CD" w:rsidRDefault="001E7772">
            <w:pPr>
              <w:spacing w:after="0"/>
              <w:ind w:left="-113" w:right="-6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E23537" w:rsidRPr="001872CD" w:rsidTr="007C741D">
        <w:trPr>
          <w:gridAfter w:val="1"/>
          <w:wAfter w:w="7" w:type="dxa"/>
          <w:trHeight w:val="673"/>
          <w:jc w:val="center"/>
        </w:trPr>
        <w:tc>
          <w:tcPr>
            <w:tcW w:w="1129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41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76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Количество рабочих мест (накопительным итогом), единиц</w:t>
            </w:r>
          </w:p>
        </w:tc>
        <w:tc>
          <w:tcPr>
            <w:tcW w:w="567" w:type="dxa"/>
            <w:shd w:val="clear" w:color="auto" w:fill="auto"/>
          </w:tcPr>
          <w:p w:rsidR="00645CAF" w:rsidRPr="001872CD" w:rsidRDefault="001E7772">
            <w:pPr>
              <w:spacing w:after="0"/>
              <w:ind w:left="-113" w:right="-6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45CAF" w:rsidRPr="001872CD" w:rsidRDefault="001E7772">
            <w:pPr>
              <w:spacing w:after="0"/>
              <w:ind w:left="-113" w:right="-6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9" w:type="dxa"/>
            <w:shd w:val="clear" w:color="auto" w:fill="auto"/>
          </w:tcPr>
          <w:p w:rsidR="00645CAF" w:rsidRPr="001872CD" w:rsidRDefault="001E7772">
            <w:pPr>
              <w:spacing w:after="0"/>
              <w:ind w:left="-113" w:right="-6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36" w:type="dxa"/>
            <w:shd w:val="clear" w:color="auto" w:fill="auto"/>
          </w:tcPr>
          <w:p w:rsidR="00645CAF" w:rsidRPr="001872CD" w:rsidRDefault="001E7772">
            <w:pPr>
              <w:spacing w:after="0"/>
              <w:ind w:left="-113" w:right="-6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6 691</w:t>
            </w:r>
          </w:p>
        </w:tc>
        <w:tc>
          <w:tcPr>
            <w:tcW w:w="567" w:type="dxa"/>
            <w:shd w:val="clear" w:color="auto" w:fill="auto"/>
          </w:tcPr>
          <w:p w:rsidR="00645CAF" w:rsidRPr="001872CD" w:rsidRDefault="001E7772">
            <w:pPr>
              <w:spacing w:after="0"/>
              <w:ind w:left="-113" w:right="-6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6 734</w:t>
            </w:r>
          </w:p>
        </w:tc>
        <w:tc>
          <w:tcPr>
            <w:tcW w:w="568" w:type="dxa"/>
            <w:shd w:val="clear" w:color="auto" w:fill="auto"/>
          </w:tcPr>
          <w:p w:rsidR="00645CAF" w:rsidRPr="001872CD" w:rsidRDefault="001E7772">
            <w:pPr>
              <w:spacing w:after="0"/>
              <w:ind w:left="-113" w:right="-6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9 651</w:t>
            </w:r>
          </w:p>
        </w:tc>
        <w:tc>
          <w:tcPr>
            <w:tcW w:w="597" w:type="dxa"/>
            <w:shd w:val="clear" w:color="auto" w:fill="auto"/>
          </w:tcPr>
          <w:p w:rsidR="00645CAF" w:rsidRPr="001872CD" w:rsidRDefault="001E7772">
            <w:pPr>
              <w:spacing w:after="0"/>
              <w:ind w:left="-113" w:right="-6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9 736</w:t>
            </w:r>
          </w:p>
        </w:tc>
        <w:tc>
          <w:tcPr>
            <w:tcW w:w="678" w:type="dxa"/>
            <w:shd w:val="clear" w:color="auto" w:fill="auto"/>
          </w:tcPr>
          <w:p w:rsidR="00645CAF" w:rsidRPr="001872CD" w:rsidRDefault="001E7772">
            <w:pPr>
              <w:spacing w:after="0"/>
              <w:ind w:left="-113" w:right="-6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9 973</w:t>
            </w:r>
          </w:p>
        </w:tc>
        <w:tc>
          <w:tcPr>
            <w:tcW w:w="567" w:type="dxa"/>
            <w:shd w:val="clear" w:color="auto" w:fill="auto"/>
          </w:tcPr>
          <w:p w:rsidR="00645CAF" w:rsidRPr="001872CD" w:rsidRDefault="001E7772">
            <w:pPr>
              <w:spacing w:after="0"/>
              <w:ind w:left="-113" w:right="-6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10 542</w:t>
            </w:r>
          </w:p>
        </w:tc>
        <w:tc>
          <w:tcPr>
            <w:tcW w:w="709" w:type="dxa"/>
            <w:shd w:val="clear" w:color="auto" w:fill="auto"/>
          </w:tcPr>
          <w:p w:rsidR="00645CAF" w:rsidRPr="001872CD" w:rsidRDefault="001E7772">
            <w:pPr>
              <w:spacing w:after="0"/>
              <w:ind w:left="-113" w:right="-6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10 354</w:t>
            </w:r>
          </w:p>
        </w:tc>
        <w:tc>
          <w:tcPr>
            <w:tcW w:w="567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75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01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E23537" w:rsidRPr="001872CD" w:rsidTr="007C741D">
        <w:trPr>
          <w:gridAfter w:val="1"/>
          <w:wAfter w:w="7" w:type="dxa"/>
          <w:jc w:val="center"/>
        </w:trPr>
        <w:tc>
          <w:tcPr>
            <w:tcW w:w="1129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41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76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Количество резидентов (нарастающим итогом), единиц</w:t>
            </w:r>
          </w:p>
        </w:tc>
        <w:tc>
          <w:tcPr>
            <w:tcW w:w="567" w:type="dxa"/>
            <w:shd w:val="clear" w:color="auto" w:fill="auto"/>
          </w:tcPr>
          <w:p w:rsidR="00645CAF" w:rsidRPr="001872CD" w:rsidRDefault="001E7772">
            <w:pPr>
              <w:spacing w:after="0"/>
              <w:ind w:left="-113" w:right="-6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45CAF" w:rsidRPr="001872CD" w:rsidRDefault="001E7772">
            <w:pPr>
              <w:spacing w:after="0"/>
              <w:ind w:left="-113" w:right="-6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9" w:type="dxa"/>
            <w:shd w:val="clear" w:color="auto" w:fill="auto"/>
          </w:tcPr>
          <w:p w:rsidR="00645CAF" w:rsidRPr="001872CD" w:rsidRDefault="001E7772">
            <w:pPr>
              <w:spacing w:after="0"/>
              <w:ind w:left="-113" w:right="-6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36" w:type="dxa"/>
            <w:shd w:val="clear" w:color="auto" w:fill="auto"/>
          </w:tcPr>
          <w:p w:rsidR="00645CAF" w:rsidRPr="001872CD" w:rsidRDefault="001E7772">
            <w:pPr>
              <w:spacing w:after="0"/>
              <w:ind w:left="-113" w:right="-6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645CAF" w:rsidRPr="001872CD" w:rsidRDefault="001E7772">
            <w:pPr>
              <w:spacing w:after="0"/>
              <w:ind w:left="-113" w:right="-6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8" w:type="dxa"/>
            <w:shd w:val="clear" w:color="auto" w:fill="auto"/>
          </w:tcPr>
          <w:p w:rsidR="00645CAF" w:rsidRPr="001872CD" w:rsidRDefault="001E7772">
            <w:pPr>
              <w:spacing w:after="0"/>
              <w:ind w:left="-113" w:right="-6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97" w:type="dxa"/>
            <w:shd w:val="clear" w:color="auto" w:fill="auto"/>
          </w:tcPr>
          <w:p w:rsidR="00645CAF" w:rsidRPr="001872CD" w:rsidRDefault="001E7772">
            <w:pPr>
              <w:spacing w:after="0"/>
              <w:ind w:left="-113" w:right="-6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678" w:type="dxa"/>
            <w:shd w:val="clear" w:color="auto" w:fill="auto"/>
          </w:tcPr>
          <w:p w:rsidR="00645CAF" w:rsidRPr="001872CD" w:rsidRDefault="001E7772">
            <w:pPr>
              <w:spacing w:after="0"/>
              <w:ind w:left="-113" w:right="-6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645CAF" w:rsidRPr="001872CD" w:rsidRDefault="001E7772">
            <w:pPr>
              <w:spacing w:after="0"/>
              <w:ind w:left="-113" w:right="-6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45CAF" w:rsidRPr="001872CD" w:rsidRDefault="001E7772">
            <w:pPr>
              <w:spacing w:after="0"/>
              <w:ind w:left="-113" w:right="-6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75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01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E23537" w:rsidRPr="001872CD" w:rsidTr="007C741D">
        <w:trPr>
          <w:gridAfter w:val="1"/>
          <w:wAfter w:w="7" w:type="dxa"/>
          <w:jc w:val="center"/>
        </w:trPr>
        <w:tc>
          <w:tcPr>
            <w:tcW w:w="1129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41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76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Совокупная добавленная стоимость, млрд рублей</w:t>
            </w:r>
          </w:p>
        </w:tc>
        <w:tc>
          <w:tcPr>
            <w:tcW w:w="567" w:type="dxa"/>
            <w:shd w:val="clear" w:color="auto" w:fill="auto"/>
          </w:tcPr>
          <w:p w:rsidR="00645CAF" w:rsidRPr="001872CD" w:rsidRDefault="001E77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45CAF" w:rsidRPr="001872CD" w:rsidRDefault="001E77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9" w:type="dxa"/>
            <w:shd w:val="clear" w:color="auto" w:fill="auto"/>
          </w:tcPr>
          <w:p w:rsidR="00645CAF" w:rsidRPr="001872CD" w:rsidRDefault="001E77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36" w:type="dxa"/>
            <w:shd w:val="clear" w:color="auto" w:fill="auto"/>
          </w:tcPr>
          <w:p w:rsidR="00645CAF" w:rsidRPr="001872CD" w:rsidRDefault="001E7772">
            <w:pPr>
              <w:spacing w:after="0"/>
              <w:ind w:left="-49" w:right="-16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36,53</w:t>
            </w:r>
          </w:p>
        </w:tc>
        <w:tc>
          <w:tcPr>
            <w:tcW w:w="567" w:type="dxa"/>
            <w:shd w:val="clear" w:color="auto" w:fill="auto"/>
          </w:tcPr>
          <w:p w:rsidR="00645CAF" w:rsidRPr="001872CD" w:rsidRDefault="001E7772">
            <w:pPr>
              <w:spacing w:after="0"/>
              <w:ind w:left="-49" w:right="-16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38,80</w:t>
            </w:r>
          </w:p>
        </w:tc>
        <w:tc>
          <w:tcPr>
            <w:tcW w:w="568" w:type="dxa"/>
            <w:shd w:val="clear" w:color="auto" w:fill="auto"/>
          </w:tcPr>
          <w:p w:rsidR="00645CAF" w:rsidRPr="001872CD" w:rsidRDefault="001E7772">
            <w:pPr>
              <w:spacing w:after="0"/>
              <w:ind w:left="-49" w:right="-16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85,78</w:t>
            </w:r>
          </w:p>
        </w:tc>
        <w:tc>
          <w:tcPr>
            <w:tcW w:w="597" w:type="dxa"/>
            <w:shd w:val="clear" w:color="auto" w:fill="auto"/>
          </w:tcPr>
          <w:p w:rsidR="00645CAF" w:rsidRPr="001872CD" w:rsidRDefault="001E7772">
            <w:pPr>
              <w:spacing w:after="0"/>
              <w:ind w:left="-49" w:right="-16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102,56</w:t>
            </w:r>
          </w:p>
        </w:tc>
        <w:tc>
          <w:tcPr>
            <w:tcW w:w="678" w:type="dxa"/>
            <w:shd w:val="clear" w:color="auto" w:fill="auto"/>
          </w:tcPr>
          <w:p w:rsidR="00645CAF" w:rsidRPr="001872CD" w:rsidRDefault="001E7772">
            <w:pPr>
              <w:spacing w:after="0"/>
              <w:ind w:left="-49" w:right="-16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99,38</w:t>
            </w:r>
          </w:p>
        </w:tc>
        <w:tc>
          <w:tcPr>
            <w:tcW w:w="567" w:type="dxa"/>
            <w:shd w:val="clear" w:color="auto" w:fill="auto"/>
          </w:tcPr>
          <w:p w:rsidR="00645CAF" w:rsidRPr="001872CD" w:rsidRDefault="001E7772">
            <w:pPr>
              <w:spacing w:after="0"/>
              <w:ind w:left="-49" w:right="-16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100,91</w:t>
            </w:r>
          </w:p>
        </w:tc>
        <w:tc>
          <w:tcPr>
            <w:tcW w:w="709" w:type="dxa"/>
            <w:shd w:val="clear" w:color="auto" w:fill="auto"/>
          </w:tcPr>
          <w:p w:rsidR="00645CAF" w:rsidRPr="001872CD" w:rsidRDefault="001E7772">
            <w:pPr>
              <w:spacing w:after="0"/>
              <w:ind w:left="-49" w:right="-16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80,97</w:t>
            </w:r>
          </w:p>
        </w:tc>
        <w:tc>
          <w:tcPr>
            <w:tcW w:w="567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75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01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E23537" w:rsidRPr="001872CD" w:rsidTr="007C741D">
        <w:trPr>
          <w:gridAfter w:val="1"/>
          <w:wAfter w:w="7" w:type="dxa"/>
          <w:cantSplit/>
          <w:trHeight w:val="1134"/>
          <w:jc w:val="center"/>
        </w:trPr>
        <w:tc>
          <w:tcPr>
            <w:tcW w:w="1129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Предоставление субсидий юридическим лицам на возмещение затрат, связанных с выносом существующих линий электропередач напряжением 110 кВ с территории индустриального парка «Хайер РУС»</w:t>
            </w:r>
          </w:p>
        </w:tc>
        <w:tc>
          <w:tcPr>
            <w:tcW w:w="567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МЭ РТ</w:t>
            </w:r>
          </w:p>
        </w:tc>
        <w:tc>
          <w:tcPr>
            <w:tcW w:w="541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2018 год</w:t>
            </w:r>
          </w:p>
        </w:tc>
        <w:tc>
          <w:tcPr>
            <w:tcW w:w="876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Количество юридических лиц, получивших субсидию, единиц</w:t>
            </w:r>
          </w:p>
        </w:tc>
        <w:tc>
          <w:tcPr>
            <w:tcW w:w="567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9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36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97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678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45CAF" w:rsidRPr="001872CD" w:rsidRDefault="00645CA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БРТ</w:t>
            </w:r>
          </w:p>
        </w:tc>
        <w:tc>
          <w:tcPr>
            <w:tcW w:w="708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4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47 941,88</w:t>
            </w:r>
          </w:p>
        </w:tc>
        <w:tc>
          <w:tcPr>
            <w:tcW w:w="850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601" w:type="dxa"/>
            <w:shd w:val="clear" w:color="auto" w:fill="auto"/>
          </w:tcPr>
          <w:p w:rsidR="00645CAF" w:rsidRPr="001872CD" w:rsidRDefault="00645CA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E23537" w:rsidRPr="001872CD" w:rsidTr="007C741D">
        <w:trPr>
          <w:gridAfter w:val="1"/>
          <w:wAfter w:w="7" w:type="dxa"/>
          <w:cantSplit/>
          <w:trHeight w:val="1134"/>
          <w:jc w:val="center"/>
        </w:trPr>
        <w:tc>
          <w:tcPr>
            <w:tcW w:w="1129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Строительный надзор для целевого расходования средств за ходом создания, модернизации и (или) реконструкции объектов инфраструктуры индустриального парка «Особая экономическая зона промышленно-производственного типа «Алабуга» (индустриальный парк «Алабуга-2»)</w:t>
            </w:r>
          </w:p>
        </w:tc>
        <w:tc>
          <w:tcPr>
            <w:tcW w:w="567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МЭ РТ</w:t>
            </w:r>
          </w:p>
        </w:tc>
        <w:tc>
          <w:tcPr>
            <w:tcW w:w="541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2019 – 2021 годы</w:t>
            </w:r>
          </w:p>
        </w:tc>
        <w:tc>
          <w:tcPr>
            <w:tcW w:w="876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ind w:left="-4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Количество осуществленных выездных проверок строительного надзора в рамках создания, модернизации и (или) реконструкции объектов инфраструктуры индустриального парка «Особая экономическая зона промышленно-производственного типа «Алабуга» (индустриальный парк «Алабуга-2»), единиц</w:t>
            </w:r>
          </w:p>
        </w:tc>
        <w:tc>
          <w:tcPr>
            <w:tcW w:w="567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9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36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97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678" w:type="dxa"/>
            <w:shd w:val="clear" w:color="auto" w:fill="auto"/>
          </w:tcPr>
          <w:p w:rsidR="00645CAF" w:rsidRPr="001872CD" w:rsidRDefault="0064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645CAF" w:rsidRPr="001872CD" w:rsidRDefault="0064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645CAF" w:rsidRPr="001872CD" w:rsidRDefault="0064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БРТ</w:t>
            </w:r>
          </w:p>
        </w:tc>
        <w:tc>
          <w:tcPr>
            <w:tcW w:w="708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4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ind w:left="-104" w:right="-10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205,0</w:t>
            </w:r>
          </w:p>
        </w:tc>
        <w:tc>
          <w:tcPr>
            <w:tcW w:w="675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ind w:left="-104" w:right="-10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260,0</w:t>
            </w:r>
          </w:p>
        </w:tc>
        <w:tc>
          <w:tcPr>
            <w:tcW w:w="709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ind w:left="-104" w:right="-10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205,0</w:t>
            </w:r>
          </w:p>
        </w:tc>
        <w:tc>
          <w:tcPr>
            <w:tcW w:w="708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ind w:left="-104" w:right="-10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ind w:left="-104" w:right="-10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ind w:left="-104" w:right="-10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601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ind w:left="-104" w:right="-10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E23537" w:rsidRPr="001872CD" w:rsidTr="007C741D">
        <w:trPr>
          <w:gridAfter w:val="1"/>
          <w:wAfter w:w="7" w:type="dxa"/>
          <w:cantSplit/>
          <w:trHeight w:val="842"/>
          <w:jc w:val="center"/>
        </w:trPr>
        <w:tc>
          <w:tcPr>
            <w:tcW w:w="1129" w:type="dxa"/>
            <w:vMerge w:val="restart"/>
            <w:shd w:val="clear" w:color="auto" w:fill="auto"/>
          </w:tcPr>
          <w:p w:rsidR="00645CAF" w:rsidRPr="001872CD" w:rsidRDefault="001E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Предоставление субсидий управляющей компании АО «Особая экономическая </w:t>
            </w: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зона промышленно-производственного типа «Алабуга» на осуществление капитальных вложений в объекты капитального строительства на создание, модернизация и (или) реконструкция объектов инфраструктуры индустриального парка «Этилен-600»</w:t>
            </w:r>
          </w:p>
        </w:tc>
        <w:tc>
          <w:tcPr>
            <w:tcW w:w="567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МЭ РТ, АО «ОЭЗ ППТ «Алаб</w:t>
            </w: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уга» (по согласованию)</w:t>
            </w:r>
          </w:p>
        </w:tc>
        <w:tc>
          <w:tcPr>
            <w:tcW w:w="541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2017 – 2025 год</w:t>
            </w:r>
          </w:p>
        </w:tc>
        <w:tc>
          <w:tcPr>
            <w:tcW w:w="876" w:type="dxa"/>
            <w:tcBorders>
              <w:bottom w:val="single" w:sz="4" w:space="0" w:color="000000"/>
            </w:tcBorders>
            <w:shd w:val="clear" w:color="auto" w:fill="auto"/>
          </w:tcPr>
          <w:p w:rsidR="00645CAF" w:rsidRPr="001872CD" w:rsidRDefault="001E7772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Совокупная выручка резидентов, млн рублей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</w:tcPr>
          <w:p w:rsidR="00645CAF" w:rsidRPr="001872CD" w:rsidRDefault="001E7772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</w:tcPr>
          <w:p w:rsidR="00645CAF" w:rsidRPr="001872CD" w:rsidRDefault="001E7772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9" w:type="dxa"/>
            <w:tcBorders>
              <w:bottom w:val="single" w:sz="4" w:space="0" w:color="000000"/>
            </w:tcBorders>
            <w:shd w:val="clear" w:color="auto" w:fill="auto"/>
          </w:tcPr>
          <w:p w:rsidR="00645CAF" w:rsidRPr="001872CD" w:rsidRDefault="001E7772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36" w:type="dxa"/>
            <w:tcBorders>
              <w:bottom w:val="single" w:sz="4" w:space="0" w:color="000000"/>
            </w:tcBorders>
            <w:shd w:val="clear" w:color="auto" w:fill="auto"/>
          </w:tcPr>
          <w:p w:rsidR="00645CAF" w:rsidRPr="001872CD" w:rsidRDefault="001E7772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</w:tcPr>
          <w:p w:rsidR="00645CAF" w:rsidRPr="001872CD" w:rsidRDefault="001E7772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</w:tcBorders>
            <w:shd w:val="clear" w:color="auto" w:fill="auto"/>
          </w:tcPr>
          <w:p w:rsidR="00645CAF" w:rsidRPr="001872CD" w:rsidRDefault="001E7772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97" w:type="dxa"/>
            <w:tcBorders>
              <w:bottom w:val="single" w:sz="4" w:space="0" w:color="000000"/>
            </w:tcBorders>
            <w:shd w:val="clear" w:color="auto" w:fill="auto"/>
          </w:tcPr>
          <w:p w:rsidR="00645CAF" w:rsidRPr="001872CD" w:rsidRDefault="001E7772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678" w:type="dxa"/>
            <w:tcBorders>
              <w:bottom w:val="single" w:sz="4" w:space="0" w:color="000000"/>
            </w:tcBorders>
            <w:shd w:val="clear" w:color="auto" w:fill="auto"/>
          </w:tcPr>
          <w:p w:rsidR="00645CAF" w:rsidRPr="001872CD" w:rsidRDefault="001E7772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187 697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</w:tcPr>
          <w:p w:rsidR="00645CAF" w:rsidRPr="001872CD" w:rsidRDefault="001E7772" w:rsidP="00A93E66">
            <w:pPr>
              <w:ind w:right="-25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206 530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645CAF" w:rsidRPr="001872CD" w:rsidRDefault="001E7772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249 782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БРТ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645CAF" w:rsidRPr="001872CD" w:rsidRDefault="001E77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645CAF" w:rsidRPr="001872CD" w:rsidRDefault="001E77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45CAF" w:rsidRPr="001872CD" w:rsidRDefault="001E77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675" w:type="dxa"/>
            <w:vMerge w:val="restart"/>
            <w:shd w:val="clear" w:color="auto" w:fill="auto"/>
          </w:tcPr>
          <w:p w:rsidR="00645CAF" w:rsidRPr="001872CD" w:rsidRDefault="001E77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45CAF" w:rsidRPr="001872CD" w:rsidRDefault="001E77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645CAF" w:rsidRPr="001872CD" w:rsidRDefault="001E77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45CAF" w:rsidRPr="001872CD" w:rsidRDefault="001E7772">
            <w:pPr>
              <w:spacing w:after="0"/>
              <w:ind w:left="-79" w:righ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1 090 000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45CAF" w:rsidRPr="001872CD" w:rsidRDefault="001E7772">
            <w:pPr>
              <w:spacing w:after="0"/>
              <w:ind w:left="-79" w:righ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1 660 000</w:t>
            </w:r>
          </w:p>
        </w:tc>
        <w:tc>
          <w:tcPr>
            <w:tcW w:w="601" w:type="dxa"/>
            <w:vMerge w:val="restart"/>
            <w:shd w:val="clear" w:color="auto" w:fill="auto"/>
          </w:tcPr>
          <w:p w:rsidR="00645CAF" w:rsidRPr="001872CD" w:rsidRDefault="001E7772">
            <w:pPr>
              <w:spacing w:after="0"/>
              <w:ind w:left="-79" w:righ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3 960 000</w:t>
            </w:r>
          </w:p>
        </w:tc>
      </w:tr>
      <w:tr w:rsidR="00E23537" w:rsidRPr="001872CD" w:rsidTr="007C741D">
        <w:trPr>
          <w:gridAfter w:val="1"/>
          <w:wAfter w:w="7" w:type="dxa"/>
          <w:cantSplit/>
          <w:trHeight w:val="1118"/>
          <w:jc w:val="center"/>
        </w:trPr>
        <w:tc>
          <w:tcPr>
            <w:tcW w:w="1129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4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76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645CAF" w:rsidRPr="001872CD" w:rsidRDefault="001E7772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Количество рабочих мест (накопительным итогом), единиц</w:t>
            </w:r>
          </w:p>
        </w:tc>
        <w:tc>
          <w:tcPr>
            <w:tcW w:w="567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645CAF" w:rsidRPr="001872CD" w:rsidRDefault="001E7772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645CAF" w:rsidRPr="001872CD" w:rsidRDefault="001E7772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9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645CAF" w:rsidRPr="001872CD" w:rsidRDefault="001E7772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36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645CAF" w:rsidRPr="001872CD" w:rsidRDefault="001E7772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645CAF" w:rsidRPr="001872CD" w:rsidRDefault="001E7772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8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645CAF" w:rsidRPr="001872CD" w:rsidRDefault="001E7772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97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645CAF" w:rsidRPr="001872CD" w:rsidRDefault="001E7772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678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645CAF" w:rsidRPr="001872CD" w:rsidRDefault="001E7772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3 129</w:t>
            </w:r>
          </w:p>
        </w:tc>
        <w:tc>
          <w:tcPr>
            <w:tcW w:w="567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645CAF" w:rsidRPr="001872CD" w:rsidRDefault="001E7772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3 443</w:t>
            </w:r>
          </w:p>
        </w:tc>
        <w:tc>
          <w:tcPr>
            <w:tcW w:w="709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645CAF" w:rsidRPr="001872CD" w:rsidRDefault="001E7772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4 164</w:t>
            </w:r>
          </w:p>
        </w:tc>
        <w:tc>
          <w:tcPr>
            <w:tcW w:w="567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75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01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E23537" w:rsidRPr="001872CD" w:rsidTr="007C741D">
        <w:trPr>
          <w:gridAfter w:val="1"/>
          <w:wAfter w:w="7" w:type="dxa"/>
          <w:cantSplit/>
          <w:trHeight w:val="138"/>
          <w:jc w:val="center"/>
        </w:trPr>
        <w:tc>
          <w:tcPr>
            <w:tcW w:w="1129" w:type="dxa"/>
            <w:vMerge w:val="restart"/>
            <w:shd w:val="clear" w:color="auto" w:fill="auto"/>
          </w:tcPr>
          <w:p w:rsidR="00645CAF" w:rsidRPr="001872CD" w:rsidRDefault="001E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Предоставление субсидий управляющей компании индустриального парка «Этилен 600» - АО «Особая экономическая зона промышленно-производственного типа «Алабуга» на возмещение части затрат на уплату основного долга и процентов по кредитам, полученным в российских кредитных организациях и (или) государственной корпорации развития «ВЭБ.РФ»</w:t>
            </w: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4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7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9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7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645CAF" w:rsidRPr="001872CD" w:rsidRDefault="001E7772">
            <w:pPr>
              <w:spacing w:after="0" w:line="240" w:lineRule="auto"/>
              <w:ind w:left="-119" w:right="-16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645CAF" w:rsidRPr="001872CD" w:rsidRDefault="001E7772">
            <w:pPr>
              <w:spacing w:after="0" w:line="240" w:lineRule="auto"/>
              <w:ind w:left="-119" w:right="-16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45CAF" w:rsidRPr="001872CD" w:rsidRDefault="001E7772">
            <w:pPr>
              <w:spacing w:after="0" w:line="240" w:lineRule="auto"/>
              <w:ind w:left="-119" w:right="-16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675" w:type="dxa"/>
            <w:vMerge w:val="restart"/>
            <w:shd w:val="clear" w:color="auto" w:fill="auto"/>
          </w:tcPr>
          <w:p w:rsidR="00645CAF" w:rsidRPr="001872CD" w:rsidRDefault="001E7772">
            <w:pPr>
              <w:spacing w:after="0" w:line="240" w:lineRule="auto"/>
              <w:ind w:left="-119" w:right="-16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45CAF" w:rsidRPr="001872CD" w:rsidRDefault="001E7772">
            <w:pPr>
              <w:spacing w:after="0" w:line="240" w:lineRule="auto"/>
              <w:ind w:left="-119" w:right="-16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645CAF" w:rsidRPr="001872CD" w:rsidRDefault="001E7772">
            <w:pPr>
              <w:spacing w:after="0" w:line="240" w:lineRule="auto"/>
              <w:ind w:left="-119" w:right="-16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45CAF" w:rsidRPr="001872CD" w:rsidRDefault="001E7772">
            <w:pPr>
              <w:spacing w:after="0" w:line="240" w:lineRule="auto"/>
              <w:ind w:left="-119" w:right="-16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3 920 000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45CAF" w:rsidRPr="001872CD" w:rsidRDefault="001E7772">
            <w:pPr>
              <w:spacing w:after="0" w:line="240" w:lineRule="auto"/>
              <w:ind w:left="-119" w:right="-16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5 960 000</w:t>
            </w:r>
          </w:p>
        </w:tc>
        <w:tc>
          <w:tcPr>
            <w:tcW w:w="601" w:type="dxa"/>
            <w:vMerge w:val="restart"/>
            <w:shd w:val="clear" w:color="auto" w:fill="auto"/>
          </w:tcPr>
          <w:p w:rsidR="00645CAF" w:rsidRPr="001872CD" w:rsidRDefault="001E7772">
            <w:pPr>
              <w:spacing w:after="0" w:line="240" w:lineRule="auto"/>
              <w:ind w:left="-119" w:right="-16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14 240 000</w:t>
            </w:r>
          </w:p>
        </w:tc>
      </w:tr>
      <w:tr w:rsidR="00E23537" w:rsidRPr="001872CD" w:rsidTr="007C741D">
        <w:trPr>
          <w:gridAfter w:val="1"/>
          <w:wAfter w:w="7" w:type="dxa"/>
          <w:cantSplit/>
          <w:trHeight w:val="547"/>
          <w:jc w:val="center"/>
        </w:trPr>
        <w:tc>
          <w:tcPr>
            <w:tcW w:w="1129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4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76" w:type="dxa"/>
            <w:tcBorders>
              <w:bottom w:val="single" w:sz="4" w:space="0" w:color="000000"/>
            </w:tcBorders>
            <w:shd w:val="clear" w:color="auto" w:fill="auto"/>
          </w:tcPr>
          <w:p w:rsidR="00645CAF" w:rsidRPr="001872CD" w:rsidRDefault="001E7772">
            <w:pPr>
              <w:ind w:left="-48" w:right="-1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Количество резидентов (нарастающим итогом), единиц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</w:tcPr>
          <w:p w:rsidR="00645CAF" w:rsidRPr="001872CD" w:rsidRDefault="001E7772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</w:tcPr>
          <w:p w:rsidR="00645CAF" w:rsidRPr="001872CD" w:rsidRDefault="001E7772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9" w:type="dxa"/>
            <w:tcBorders>
              <w:bottom w:val="single" w:sz="4" w:space="0" w:color="000000"/>
            </w:tcBorders>
            <w:shd w:val="clear" w:color="auto" w:fill="auto"/>
          </w:tcPr>
          <w:p w:rsidR="00645CAF" w:rsidRPr="001872CD" w:rsidRDefault="001E7772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36" w:type="dxa"/>
            <w:tcBorders>
              <w:bottom w:val="single" w:sz="4" w:space="0" w:color="000000"/>
            </w:tcBorders>
            <w:shd w:val="clear" w:color="auto" w:fill="auto"/>
          </w:tcPr>
          <w:p w:rsidR="00645CAF" w:rsidRPr="001872CD" w:rsidRDefault="001E7772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</w:tcPr>
          <w:p w:rsidR="00645CAF" w:rsidRPr="001872CD" w:rsidRDefault="001E7772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/>
            </w:tcBorders>
            <w:shd w:val="clear" w:color="auto" w:fill="auto"/>
          </w:tcPr>
          <w:p w:rsidR="00645CAF" w:rsidRPr="001872CD" w:rsidRDefault="001E7772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97" w:type="dxa"/>
            <w:tcBorders>
              <w:bottom w:val="single" w:sz="4" w:space="0" w:color="000000"/>
            </w:tcBorders>
            <w:shd w:val="clear" w:color="auto" w:fill="auto"/>
          </w:tcPr>
          <w:p w:rsidR="00645CAF" w:rsidRPr="001872CD" w:rsidRDefault="001E7772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678" w:type="dxa"/>
            <w:tcBorders>
              <w:bottom w:val="single" w:sz="4" w:space="0" w:color="000000"/>
            </w:tcBorders>
            <w:shd w:val="clear" w:color="auto" w:fill="auto"/>
          </w:tcPr>
          <w:p w:rsidR="00645CAF" w:rsidRPr="001872CD" w:rsidRDefault="001E7772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</w:tcPr>
          <w:p w:rsidR="00645CAF" w:rsidRPr="001872CD" w:rsidRDefault="001E7772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645CAF" w:rsidRPr="001872CD" w:rsidRDefault="001E7772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75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01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E23537" w:rsidRPr="001872CD" w:rsidTr="007C741D">
        <w:trPr>
          <w:gridAfter w:val="1"/>
          <w:wAfter w:w="7" w:type="dxa"/>
          <w:cantSplit/>
          <w:trHeight w:val="2259"/>
          <w:jc w:val="center"/>
        </w:trPr>
        <w:tc>
          <w:tcPr>
            <w:tcW w:w="1129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4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76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645CAF" w:rsidRPr="001872CD" w:rsidRDefault="001E7772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Совокупная добавленная стоимость, млрд рублей</w:t>
            </w:r>
          </w:p>
        </w:tc>
        <w:tc>
          <w:tcPr>
            <w:tcW w:w="567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645CAF" w:rsidRPr="001872CD" w:rsidRDefault="001E7772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645CAF" w:rsidRPr="001872CD" w:rsidRDefault="001E7772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9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645CAF" w:rsidRPr="001872CD" w:rsidRDefault="001E7772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36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645CAF" w:rsidRPr="001872CD" w:rsidRDefault="001E7772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645CAF" w:rsidRPr="001872CD" w:rsidRDefault="001E7772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8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645CAF" w:rsidRPr="001872CD" w:rsidRDefault="001E7772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97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645CAF" w:rsidRPr="001872CD" w:rsidRDefault="001E7772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678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645CAF" w:rsidRPr="001872CD" w:rsidRDefault="001E7772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6 185</w:t>
            </w:r>
          </w:p>
        </w:tc>
        <w:tc>
          <w:tcPr>
            <w:tcW w:w="567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645CAF" w:rsidRPr="001872CD" w:rsidRDefault="001E7772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5 356</w:t>
            </w:r>
          </w:p>
        </w:tc>
        <w:tc>
          <w:tcPr>
            <w:tcW w:w="709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645CAF" w:rsidRPr="001872CD" w:rsidRDefault="001E7772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57 404</w:t>
            </w:r>
          </w:p>
        </w:tc>
        <w:tc>
          <w:tcPr>
            <w:tcW w:w="567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75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01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E23537" w:rsidRPr="001872CD" w:rsidTr="007C741D">
        <w:trPr>
          <w:gridAfter w:val="1"/>
          <w:wAfter w:w="7" w:type="dxa"/>
          <w:cantSplit/>
          <w:trHeight w:val="3960"/>
          <w:jc w:val="center"/>
        </w:trPr>
        <w:tc>
          <w:tcPr>
            <w:tcW w:w="1129" w:type="dxa"/>
            <w:tcBorders>
              <w:bottom w:val="single" w:sz="4" w:space="0" w:color="000000"/>
            </w:tcBorders>
            <w:shd w:val="clear" w:color="auto" w:fill="auto"/>
          </w:tcPr>
          <w:p w:rsidR="00645CAF" w:rsidRPr="001872CD" w:rsidRDefault="001E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Предоставление субсидий управляющей компании индустриального парка «Этилен 600» – АО «Особая экономическая зона промышленно-производственного типа «Алабуга» на финансовое обеспечение части затрат на уплату основного долга и процентов по кредитам, полученным в российских кредитных организациях и (или) государственной корпорации развития «ВЭБ.РФ»</w:t>
            </w: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4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7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9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7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</w:tcPr>
          <w:p w:rsidR="00645CAF" w:rsidRPr="001872CD" w:rsidRDefault="0064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uto"/>
          </w:tcPr>
          <w:p w:rsidR="00645CAF" w:rsidRPr="001872CD" w:rsidRDefault="001E7772">
            <w:pPr>
              <w:spacing w:after="0" w:line="240" w:lineRule="auto"/>
              <w:ind w:left="-119" w:right="-16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4" w:type="dxa"/>
            <w:tcBorders>
              <w:bottom w:val="single" w:sz="4" w:space="0" w:color="000000"/>
            </w:tcBorders>
            <w:shd w:val="clear" w:color="auto" w:fill="auto"/>
          </w:tcPr>
          <w:p w:rsidR="00645CAF" w:rsidRPr="001872CD" w:rsidRDefault="001E7772">
            <w:pPr>
              <w:spacing w:after="0" w:line="240" w:lineRule="auto"/>
              <w:ind w:left="-119" w:right="-16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</w:tcPr>
          <w:p w:rsidR="00645CAF" w:rsidRPr="001872CD" w:rsidRDefault="001E7772">
            <w:pPr>
              <w:spacing w:after="0" w:line="240" w:lineRule="auto"/>
              <w:ind w:left="-119" w:right="-16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</w:tcPr>
          <w:p w:rsidR="00645CAF" w:rsidRPr="001872CD" w:rsidRDefault="001E7772">
            <w:pPr>
              <w:spacing w:after="0" w:line="240" w:lineRule="auto"/>
              <w:ind w:left="-119" w:right="-16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645CAF" w:rsidRPr="001872CD" w:rsidRDefault="001E7772">
            <w:pPr>
              <w:spacing w:after="0" w:line="240" w:lineRule="auto"/>
              <w:ind w:left="-119" w:right="-16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uto"/>
          </w:tcPr>
          <w:p w:rsidR="00645CAF" w:rsidRPr="001872CD" w:rsidRDefault="001E7772">
            <w:pPr>
              <w:spacing w:after="0" w:line="240" w:lineRule="auto"/>
              <w:ind w:left="-119" w:right="-16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645CAF" w:rsidRPr="001872CD" w:rsidRDefault="001E7772">
            <w:pPr>
              <w:spacing w:after="0" w:line="240" w:lineRule="auto"/>
              <w:ind w:left="-119" w:right="-16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440 000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645CAF" w:rsidRPr="001872CD" w:rsidRDefault="001E7772">
            <w:pPr>
              <w:spacing w:after="0" w:line="240" w:lineRule="auto"/>
              <w:ind w:left="-119" w:right="-16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660 000</w:t>
            </w:r>
          </w:p>
        </w:tc>
        <w:tc>
          <w:tcPr>
            <w:tcW w:w="601" w:type="dxa"/>
            <w:tcBorders>
              <w:bottom w:val="single" w:sz="4" w:space="0" w:color="000000"/>
            </w:tcBorders>
            <w:shd w:val="clear" w:color="auto" w:fill="auto"/>
          </w:tcPr>
          <w:p w:rsidR="00645CAF" w:rsidRPr="001872CD" w:rsidRDefault="001E7772">
            <w:pPr>
              <w:spacing w:after="0" w:line="240" w:lineRule="auto"/>
              <w:ind w:left="-119" w:right="-16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1 580 000</w:t>
            </w:r>
          </w:p>
        </w:tc>
      </w:tr>
      <w:tr w:rsidR="00645CAF" w:rsidRPr="001872CD" w:rsidTr="007C741D">
        <w:trPr>
          <w:trHeight w:val="128"/>
          <w:jc w:val="center"/>
        </w:trPr>
        <w:tc>
          <w:tcPr>
            <w:tcW w:w="15985" w:type="dxa"/>
            <w:gridSpan w:val="25"/>
            <w:shd w:val="clear" w:color="auto" w:fill="auto"/>
            <w:vAlign w:val="center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Наименование задачи: Стимулирование субъектов предпринимательства к расширению рыночной доли, повышению эффективности бизнеса и развитию уникальных конкурентных преимуществ</w:t>
            </w:r>
          </w:p>
        </w:tc>
      </w:tr>
      <w:tr w:rsidR="00E23537" w:rsidRPr="001872CD" w:rsidTr="007C741D">
        <w:trPr>
          <w:gridAfter w:val="1"/>
          <w:wAfter w:w="7" w:type="dxa"/>
          <w:jc w:val="center"/>
        </w:trPr>
        <w:tc>
          <w:tcPr>
            <w:tcW w:w="1129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Субсидирование части затрат резидентов индустриальных (промышленных) парков по уплате арендной платы и затрат на выкуп земельных участков (объектов недвижимости) промышленных парков </w:t>
            </w:r>
          </w:p>
        </w:tc>
        <w:tc>
          <w:tcPr>
            <w:tcW w:w="567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МЭ РТ</w:t>
            </w:r>
          </w:p>
        </w:tc>
        <w:tc>
          <w:tcPr>
            <w:tcW w:w="541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2017 – 2025 годы</w:t>
            </w:r>
          </w:p>
        </w:tc>
        <w:tc>
          <w:tcPr>
            <w:tcW w:w="876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Количество получателей государственной поддержки, единиц</w:t>
            </w:r>
          </w:p>
        </w:tc>
        <w:tc>
          <w:tcPr>
            <w:tcW w:w="567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**</w:t>
            </w:r>
          </w:p>
        </w:tc>
        <w:tc>
          <w:tcPr>
            <w:tcW w:w="569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**</w:t>
            </w:r>
          </w:p>
        </w:tc>
        <w:tc>
          <w:tcPr>
            <w:tcW w:w="536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**</w:t>
            </w:r>
          </w:p>
        </w:tc>
        <w:tc>
          <w:tcPr>
            <w:tcW w:w="567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**</w:t>
            </w:r>
          </w:p>
        </w:tc>
        <w:tc>
          <w:tcPr>
            <w:tcW w:w="568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**</w:t>
            </w:r>
          </w:p>
        </w:tc>
        <w:tc>
          <w:tcPr>
            <w:tcW w:w="597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**</w:t>
            </w:r>
          </w:p>
        </w:tc>
        <w:tc>
          <w:tcPr>
            <w:tcW w:w="678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**</w:t>
            </w:r>
          </w:p>
        </w:tc>
        <w:tc>
          <w:tcPr>
            <w:tcW w:w="567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**</w:t>
            </w:r>
          </w:p>
        </w:tc>
        <w:tc>
          <w:tcPr>
            <w:tcW w:w="709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704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675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708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601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645CAF" w:rsidRPr="001872CD" w:rsidTr="007C741D">
        <w:trPr>
          <w:trHeight w:val="146"/>
          <w:jc w:val="center"/>
        </w:trPr>
        <w:tc>
          <w:tcPr>
            <w:tcW w:w="15985" w:type="dxa"/>
            <w:gridSpan w:val="25"/>
            <w:shd w:val="clear" w:color="auto" w:fill="auto"/>
            <w:vAlign w:val="center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Наименование задачи: Стимулирование развития кадрового потенциала предпринимательства, рост предпринимательской инициативы в муниципальных районах Республики Татарстан и активное вовлечение в предпринимательскую деятельность интеллектуального капитала</w:t>
            </w:r>
          </w:p>
        </w:tc>
      </w:tr>
      <w:tr w:rsidR="00E23537" w:rsidRPr="001872CD" w:rsidTr="007C741D">
        <w:trPr>
          <w:gridAfter w:val="1"/>
          <w:wAfter w:w="7" w:type="dxa"/>
          <w:jc w:val="center"/>
        </w:trPr>
        <w:tc>
          <w:tcPr>
            <w:tcW w:w="1129" w:type="dxa"/>
            <w:shd w:val="clear" w:color="auto" w:fill="auto"/>
          </w:tcPr>
          <w:p w:rsidR="00D213C7" w:rsidRPr="001872CD" w:rsidRDefault="001E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Разработка программ и организация подготовки кадров и повышения квалификации специализированных управляющих компаний индустриальных (промышленных) парков </w:t>
            </w:r>
          </w:p>
        </w:tc>
        <w:tc>
          <w:tcPr>
            <w:tcW w:w="567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К(П)ФУ (по согласованию), МЭ РТ</w:t>
            </w:r>
          </w:p>
        </w:tc>
        <w:tc>
          <w:tcPr>
            <w:tcW w:w="541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2017 – 2025 годы</w:t>
            </w:r>
          </w:p>
        </w:tc>
        <w:tc>
          <w:tcPr>
            <w:tcW w:w="876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Количество созданных рабочих мест, человек</w:t>
            </w:r>
          </w:p>
        </w:tc>
        <w:tc>
          <w:tcPr>
            <w:tcW w:w="567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**</w:t>
            </w:r>
          </w:p>
        </w:tc>
        <w:tc>
          <w:tcPr>
            <w:tcW w:w="569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**</w:t>
            </w:r>
          </w:p>
        </w:tc>
        <w:tc>
          <w:tcPr>
            <w:tcW w:w="536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**</w:t>
            </w:r>
          </w:p>
        </w:tc>
        <w:tc>
          <w:tcPr>
            <w:tcW w:w="567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**</w:t>
            </w:r>
          </w:p>
        </w:tc>
        <w:tc>
          <w:tcPr>
            <w:tcW w:w="568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**</w:t>
            </w:r>
          </w:p>
        </w:tc>
        <w:tc>
          <w:tcPr>
            <w:tcW w:w="597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**</w:t>
            </w:r>
          </w:p>
        </w:tc>
        <w:tc>
          <w:tcPr>
            <w:tcW w:w="678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**</w:t>
            </w:r>
          </w:p>
        </w:tc>
        <w:tc>
          <w:tcPr>
            <w:tcW w:w="567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**</w:t>
            </w:r>
          </w:p>
        </w:tc>
        <w:tc>
          <w:tcPr>
            <w:tcW w:w="709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704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675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708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601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645CAF" w:rsidRPr="001872CD" w:rsidTr="007C741D">
        <w:trPr>
          <w:trHeight w:val="185"/>
          <w:jc w:val="center"/>
        </w:trPr>
        <w:tc>
          <w:tcPr>
            <w:tcW w:w="15985" w:type="dxa"/>
            <w:gridSpan w:val="25"/>
            <w:shd w:val="clear" w:color="auto" w:fill="auto"/>
            <w:vAlign w:val="center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Наименование задачи: Обеспечение качества и доступности инфраструктуры и фондов для предпринимателей на территориях индустриальных (промышленных) парков </w:t>
            </w:r>
          </w:p>
        </w:tc>
      </w:tr>
      <w:tr w:rsidR="00E23537" w:rsidRPr="001872CD" w:rsidTr="007C741D">
        <w:trPr>
          <w:gridAfter w:val="1"/>
          <w:wAfter w:w="7" w:type="dxa"/>
          <w:trHeight w:val="1984"/>
          <w:jc w:val="center"/>
        </w:trPr>
        <w:tc>
          <w:tcPr>
            <w:tcW w:w="1129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 xml:space="preserve">Субсидирование затрат на энергосбережение и присоединение к сетям энергоснабжения управляющих компаний и резидентов индустриальных (промышленных) парков </w:t>
            </w:r>
          </w:p>
        </w:tc>
        <w:tc>
          <w:tcPr>
            <w:tcW w:w="567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МЭ РТ</w:t>
            </w:r>
          </w:p>
        </w:tc>
        <w:tc>
          <w:tcPr>
            <w:tcW w:w="541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2017 – 2025 годы</w:t>
            </w:r>
          </w:p>
        </w:tc>
        <w:tc>
          <w:tcPr>
            <w:tcW w:w="876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Количество получателей государственной поддержки, единиц</w:t>
            </w:r>
          </w:p>
        </w:tc>
        <w:tc>
          <w:tcPr>
            <w:tcW w:w="567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**</w:t>
            </w:r>
          </w:p>
        </w:tc>
        <w:tc>
          <w:tcPr>
            <w:tcW w:w="569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**</w:t>
            </w:r>
          </w:p>
        </w:tc>
        <w:tc>
          <w:tcPr>
            <w:tcW w:w="536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**</w:t>
            </w:r>
          </w:p>
        </w:tc>
        <w:tc>
          <w:tcPr>
            <w:tcW w:w="567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**</w:t>
            </w:r>
          </w:p>
        </w:tc>
        <w:tc>
          <w:tcPr>
            <w:tcW w:w="568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**</w:t>
            </w:r>
          </w:p>
        </w:tc>
        <w:tc>
          <w:tcPr>
            <w:tcW w:w="597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**</w:t>
            </w:r>
          </w:p>
        </w:tc>
        <w:tc>
          <w:tcPr>
            <w:tcW w:w="678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**</w:t>
            </w:r>
          </w:p>
        </w:tc>
        <w:tc>
          <w:tcPr>
            <w:tcW w:w="567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**</w:t>
            </w:r>
          </w:p>
        </w:tc>
        <w:tc>
          <w:tcPr>
            <w:tcW w:w="709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704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675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708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601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E23537" w:rsidRPr="001872CD" w:rsidTr="007C741D">
        <w:trPr>
          <w:gridAfter w:val="1"/>
          <w:wAfter w:w="7" w:type="dxa"/>
          <w:trHeight w:val="1673"/>
          <w:jc w:val="center"/>
        </w:trPr>
        <w:tc>
          <w:tcPr>
            <w:tcW w:w="1129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Субсидирование затрат на присоединение к сетям газоснабжения управляющих компаний и резидентов индустриальных (промышленных) парков </w:t>
            </w:r>
          </w:p>
        </w:tc>
        <w:tc>
          <w:tcPr>
            <w:tcW w:w="567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МЭ РТ</w:t>
            </w:r>
          </w:p>
        </w:tc>
        <w:tc>
          <w:tcPr>
            <w:tcW w:w="541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2017 – 2025 годы</w:t>
            </w:r>
          </w:p>
        </w:tc>
        <w:tc>
          <w:tcPr>
            <w:tcW w:w="876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Количество получателей государственной поддержки, единиц</w:t>
            </w:r>
          </w:p>
        </w:tc>
        <w:tc>
          <w:tcPr>
            <w:tcW w:w="567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**</w:t>
            </w:r>
          </w:p>
        </w:tc>
        <w:tc>
          <w:tcPr>
            <w:tcW w:w="569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**</w:t>
            </w:r>
          </w:p>
        </w:tc>
        <w:tc>
          <w:tcPr>
            <w:tcW w:w="536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**</w:t>
            </w:r>
          </w:p>
        </w:tc>
        <w:tc>
          <w:tcPr>
            <w:tcW w:w="567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**</w:t>
            </w:r>
          </w:p>
        </w:tc>
        <w:tc>
          <w:tcPr>
            <w:tcW w:w="568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**</w:t>
            </w:r>
          </w:p>
        </w:tc>
        <w:tc>
          <w:tcPr>
            <w:tcW w:w="597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**</w:t>
            </w:r>
          </w:p>
        </w:tc>
        <w:tc>
          <w:tcPr>
            <w:tcW w:w="678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**</w:t>
            </w:r>
          </w:p>
        </w:tc>
        <w:tc>
          <w:tcPr>
            <w:tcW w:w="567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**</w:t>
            </w:r>
          </w:p>
        </w:tc>
        <w:tc>
          <w:tcPr>
            <w:tcW w:w="709" w:type="dxa"/>
            <w:shd w:val="clear" w:color="auto" w:fill="auto"/>
          </w:tcPr>
          <w:p w:rsidR="00645CAF" w:rsidRPr="001872CD" w:rsidRDefault="0064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704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675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708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601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E23537" w:rsidRPr="001872CD" w:rsidTr="007C741D">
        <w:trPr>
          <w:gridAfter w:val="1"/>
          <w:wAfter w:w="7" w:type="dxa"/>
          <w:jc w:val="center"/>
        </w:trPr>
        <w:tc>
          <w:tcPr>
            <w:tcW w:w="1129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Субсидирование затрат на строительство новых производственных помещений индустриального (промышленного) парка </w:t>
            </w:r>
          </w:p>
        </w:tc>
        <w:tc>
          <w:tcPr>
            <w:tcW w:w="567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МЭ РТ</w:t>
            </w:r>
          </w:p>
        </w:tc>
        <w:tc>
          <w:tcPr>
            <w:tcW w:w="541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2017 – 2025 годы</w:t>
            </w:r>
          </w:p>
        </w:tc>
        <w:tc>
          <w:tcPr>
            <w:tcW w:w="876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Количество получателей государственной поддержки, единиц</w:t>
            </w:r>
          </w:p>
        </w:tc>
        <w:tc>
          <w:tcPr>
            <w:tcW w:w="567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**</w:t>
            </w:r>
          </w:p>
        </w:tc>
        <w:tc>
          <w:tcPr>
            <w:tcW w:w="569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**</w:t>
            </w:r>
          </w:p>
        </w:tc>
        <w:tc>
          <w:tcPr>
            <w:tcW w:w="536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**</w:t>
            </w:r>
          </w:p>
        </w:tc>
        <w:tc>
          <w:tcPr>
            <w:tcW w:w="567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**</w:t>
            </w:r>
          </w:p>
        </w:tc>
        <w:tc>
          <w:tcPr>
            <w:tcW w:w="568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**</w:t>
            </w:r>
          </w:p>
        </w:tc>
        <w:tc>
          <w:tcPr>
            <w:tcW w:w="597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**</w:t>
            </w:r>
          </w:p>
        </w:tc>
        <w:tc>
          <w:tcPr>
            <w:tcW w:w="678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**</w:t>
            </w:r>
          </w:p>
        </w:tc>
        <w:tc>
          <w:tcPr>
            <w:tcW w:w="567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**</w:t>
            </w:r>
          </w:p>
        </w:tc>
        <w:tc>
          <w:tcPr>
            <w:tcW w:w="709" w:type="dxa"/>
            <w:shd w:val="clear" w:color="auto" w:fill="auto"/>
          </w:tcPr>
          <w:p w:rsidR="00645CAF" w:rsidRPr="001872CD" w:rsidRDefault="0064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704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675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708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601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</w:t>
            </w:r>
          </w:p>
        </w:tc>
      </w:tr>
      <w:tr w:rsidR="00E23537" w:rsidRPr="001872CD" w:rsidTr="007C741D">
        <w:trPr>
          <w:gridAfter w:val="1"/>
          <w:wAfter w:w="7" w:type="dxa"/>
          <w:trHeight w:val="860"/>
          <w:jc w:val="center"/>
        </w:trPr>
        <w:tc>
          <w:tcPr>
            <w:tcW w:w="1129" w:type="dxa"/>
            <w:vMerge w:val="restart"/>
            <w:shd w:val="clear" w:color="auto" w:fill="auto"/>
          </w:tcPr>
          <w:p w:rsidR="00645CAF" w:rsidRPr="001872CD" w:rsidRDefault="001E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Межбюджетные трансферты муниципальному образованию Республики Татарстан на софинансирова-ние расходов, связанных с содержанием индустриальных (промышленных) парков 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МЭ РТ,</w:t>
            </w:r>
          </w:p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Минфин РТ, МСА и ЖКХ РТ, ОМС РТ (по согласованию)</w:t>
            </w:r>
          </w:p>
        </w:tc>
        <w:tc>
          <w:tcPr>
            <w:tcW w:w="541" w:type="dxa"/>
            <w:vMerge w:val="restart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2018 – 2021 годы</w:t>
            </w:r>
          </w:p>
        </w:tc>
        <w:tc>
          <w:tcPr>
            <w:tcW w:w="876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Количество получателей государственной поддержки, единиц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**</w:t>
            </w:r>
          </w:p>
        </w:tc>
        <w:tc>
          <w:tcPr>
            <w:tcW w:w="569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36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97" w:type="dxa"/>
            <w:vMerge w:val="restart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**</w:t>
            </w:r>
          </w:p>
        </w:tc>
        <w:tc>
          <w:tcPr>
            <w:tcW w:w="678" w:type="dxa"/>
            <w:vMerge w:val="restart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**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**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45CAF" w:rsidRPr="001872CD" w:rsidRDefault="0064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БРТ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645CAF" w:rsidRPr="001872CD" w:rsidRDefault="001E7772">
            <w:pPr>
              <w:spacing w:after="0" w:line="240" w:lineRule="auto"/>
              <w:ind w:left="-119" w:right="-15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645CAF" w:rsidRPr="001872CD" w:rsidRDefault="001E7772">
            <w:pPr>
              <w:spacing w:after="0" w:line="240" w:lineRule="auto"/>
              <w:ind w:left="-119" w:right="-15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7 306,2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45CAF" w:rsidRPr="001872CD" w:rsidRDefault="001E7772">
            <w:pPr>
              <w:spacing w:after="0" w:line="240" w:lineRule="auto"/>
              <w:ind w:left="-119" w:right="-15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16 049,2</w:t>
            </w:r>
          </w:p>
        </w:tc>
        <w:tc>
          <w:tcPr>
            <w:tcW w:w="675" w:type="dxa"/>
            <w:vMerge w:val="restart"/>
            <w:shd w:val="clear" w:color="auto" w:fill="auto"/>
          </w:tcPr>
          <w:p w:rsidR="00645CAF" w:rsidRPr="001872CD" w:rsidRDefault="001E7772">
            <w:pPr>
              <w:spacing w:after="0" w:line="240" w:lineRule="auto"/>
              <w:ind w:left="-119" w:right="-15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11 631,9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45CAF" w:rsidRPr="001872CD" w:rsidRDefault="001E7772">
            <w:pPr>
              <w:spacing w:after="0" w:line="240" w:lineRule="auto"/>
              <w:ind w:left="-119" w:right="-15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12 157,73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645CAF" w:rsidRPr="001872CD" w:rsidRDefault="001E7772">
            <w:pPr>
              <w:spacing w:after="0" w:line="240" w:lineRule="auto"/>
              <w:ind w:left="-119" w:right="-15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12 517,5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**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**</w:t>
            </w:r>
          </w:p>
        </w:tc>
        <w:tc>
          <w:tcPr>
            <w:tcW w:w="601" w:type="dxa"/>
            <w:vMerge w:val="restart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**</w:t>
            </w:r>
          </w:p>
        </w:tc>
      </w:tr>
      <w:tr w:rsidR="00E23537" w:rsidRPr="001872CD" w:rsidTr="007C741D">
        <w:trPr>
          <w:gridAfter w:val="1"/>
          <w:wAfter w:w="7" w:type="dxa"/>
          <w:trHeight w:val="1994"/>
          <w:jc w:val="center"/>
        </w:trPr>
        <w:tc>
          <w:tcPr>
            <w:tcW w:w="1129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41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76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Количество зарегистрированных резидентов на территории индустриальных (промышленных) парков и (или) промышлен-ных площадок, единиц</w:t>
            </w:r>
          </w:p>
        </w:tc>
        <w:tc>
          <w:tcPr>
            <w:tcW w:w="567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9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36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645CAF" w:rsidRPr="001872CD" w:rsidRDefault="001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597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78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75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01" w:type="dxa"/>
            <w:vMerge/>
            <w:shd w:val="clear" w:color="auto" w:fill="auto"/>
          </w:tcPr>
          <w:p w:rsidR="00645CAF" w:rsidRPr="001872CD" w:rsidRDefault="0064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E23537" w:rsidRPr="001872CD" w:rsidTr="007C741D">
        <w:trPr>
          <w:gridAfter w:val="1"/>
          <w:wAfter w:w="7" w:type="dxa"/>
          <w:trHeight w:val="317"/>
          <w:jc w:val="center"/>
        </w:trPr>
        <w:tc>
          <w:tcPr>
            <w:tcW w:w="1129" w:type="dxa"/>
            <w:shd w:val="clear" w:color="auto" w:fill="auto"/>
          </w:tcPr>
          <w:p w:rsidR="00A93E66" w:rsidRPr="001872CD" w:rsidRDefault="00A93E66" w:rsidP="00A9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Итого по подпрограмме</w:t>
            </w:r>
          </w:p>
        </w:tc>
        <w:tc>
          <w:tcPr>
            <w:tcW w:w="567" w:type="dxa"/>
            <w:shd w:val="clear" w:color="auto" w:fill="auto"/>
          </w:tcPr>
          <w:p w:rsidR="00A93E66" w:rsidRPr="001872CD" w:rsidRDefault="00A93E66" w:rsidP="00A93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41" w:type="dxa"/>
            <w:shd w:val="clear" w:color="auto" w:fill="auto"/>
          </w:tcPr>
          <w:p w:rsidR="00A93E66" w:rsidRPr="001872CD" w:rsidRDefault="00A93E66" w:rsidP="00A93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76" w:type="dxa"/>
            <w:shd w:val="clear" w:color="auto" w:fill="auto"/>
          </w:tcPr>
          <w:p w:rsidR="00A93E66" w:rsidRPr="001872CD" w:rsidRDefault="00A93E66" w:rsidP="00A9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A93E66" w:rsidRPr="001872CD" w:rsidRDefault="00A93E66" w:rsidP="00A93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A93E66" w:rsidRPr="001872CD" w:rsidRDefault="00A93E66" w:rsidP="00A93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9" w:type="dxa"/>
            <w:shd w:val="clear" w:color="auto" w:fill="auto"/>
          </w:tcPr>
          <w:p w:rsidR="00A93E66" w:rsidRPr="001872CD" w:rsidRDefault="00A93E66" w:rsidP="00A9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shd w:val="clear" w:color="auto" w:fill="auto"/>
          </w:tcPr>
          <w:p w:rsidR="00A93E66" w:rsidRPr="001872CD" w:rsidRDefault="00A93E66" w:rsidP="00A9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A93E66" w:rsidRPr="001872CD" w:rsidRDefault="00A93E66" w:rsidP="00A9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8" w:type="dxa"/>
            <w:shd w:val="clear" w:color="auto" w:fill="auto"/>
          </w:tcPr>
          <w:p w:rsidR="00A93E66" w:rsidRPr="001872CD" w:rsidRDefault="00A93E66" w:rsidP="00A9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97" w:type="dxa"/>
            <w:shd w:val="clear" w:color="auto" w:fill="auto"/>
          </w:tcPr>
          <w:p w:rsidR="00A93E66" w:rsidRPr="001872CD" w:rsidRDefault="00A93E66" w:rsidP="00A93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78" w:type="dxa"/>
            <w:shd w:val="clear" w:color="auto" w:fill="auto"/>
          </w:tcPr>
          <w:p w:rsidR="00A93E66" w:rsidRPr="001872CD" w:rsidRDefault="00A93E66" w:rsidP="00A93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A93E66" w:rsidRPr="001872CD" w:rsidRDefault="00A93E66" w:rsidP="00A93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A93E66" w:rsidRPr="001872CD" w:rsidRDefault="00A93E66" w:rsidP="00A93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A93E66" w:rsidRPr="001872CD" w:rsidRDefault="00A93E66" w:rsidP="00A93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872CD">
              <w:rPr>
                <w:rFonts w:ascii="Times New Roman" w:eastAsia="Times New Roman" w:hAnsi="Times New Roman" w:cs="Times New Roman"/>
                <w:sz w:val="12"/>
                <w:szCs w:val="12"/>
              </w:rPr>
              <w:t>БРТ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3E66" w:rsidRPr="001872CD" w:rsidRDefault="00A93E66" w:rsidP="00A93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872CD">
              <w:rPr>
                <w:rFonts w:ascii="Times New Roman" w:eastAsia="Times New Roman" w:hAnsi="Times New Roman" w:cs="Times New Roman"/>
                <w:sz w:val="10"/>
                <w:szCs w:val="10"/>
              </w:rPr>
              <w:t>1 150 500,0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93E66" w:rsidRPr="001872CD" w:rsidRDefault="00A93E66" w:rsidP="00E2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1872CD">
              <w:rPr>
                <w:rFonts w:ascii="Times New Roman" w:eastAsia="Times New Roman" w:hAnsi="Times New Roman" w:cs="Times New Roman"/>
                <w:sz w:val="8"/>
                <w:szCs w:val="8"/>
              </w:rPr>
              <w:t>2 430 248,</w:t>
            </w:r>
            <w:r w:rsidR="00E23537" w:rsidRPr="001872CD">
              <w:rPr>
                <w:rFonts w:ascii="Times New Roman" w:eastAsia="Times New Roman" w:hAnsi="Times New Roman" w:cs="Times New Roman"/>
                <w:sz w:val="8"/>
                <w:szCs w:val="8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3E66" w:rsidRPr="001872CD" w:rsidRDefault="00A93E66" w:rsidP="00A93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1872CD">
              <w:rPr>
                <w:rFonts w:ascii="Times New Roman" w:eastAsia="Times New Roman" w:hAnsi="Times New Roman" w:cs="Times New Roman"/>
                <w:sz w:val="8"/>
                <w:szCs w:val="8"/>
              </w:rPr>
              <w:t>7 929 784,7521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93E66" w:rsidRPr="001872CD" w:rsidRDefault="00A93E66" w:rsidP="00A93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1872CD">
              <w:rPr>
                <w:rFonts w:ascii="Times New Roman" w:eastAsia="Times New Roman" w:hAnsi="Times New Roman" w:cs="Times New Roman"/>
                <w:sz w:val="8"/>
                <w:szCs w:val="8"/>
              </w:rPr>
              <w:t>8 574 891,9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E66" w:rsidRPr="001872CD" w:rsidRDefault="00A93E66" w:rsidP="00A93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1872CD">
              <w:rPr>
                <w:rFonts w:ascii="Times New Roman" w:eastAsia="Times New Roman" w:hAnsi="Times New Roman" w:cs="Times New Roman"/>
                <w:sz w:val="8"/>
                <w:szCs w:val="8"/>
              </w:rPr>
              <w:t>12 131 364,23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3E66" w:rsidRPr="001872CD" w:rsidRDefault="00A93E66" w:rsidP="00A93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1872CD">
              <w:rPr>
                <w:rFonts w:ascii="Times New Roman" w:eastAsia="Times New Roman" w:hAnsi="Times New Roman" w:cs="Times New Roman"/>
                <w:sz w:val="8"/>
                <w:szCs w:val="8"/>
              </w:rPr>
              <w:t>17 848 085,5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E66" w:rsidRPr="001872CD" w:rsidRDefault="00A93E66" w:rsidP="00A93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1872CD">
              <w:rPr>
                <w:rFonts w:ascii="Times New Roman" w:eastAsia="Times New Roman" w:hAnsi="Times New Roman" w:cs="Times New Roman"/>
                <w:sz w:val="8"/>
                <w:szCs w:val="8"/>
              </w:rPr>
              <w:t>19 360 000,0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E66" w:rsidRPr="001872CD" w:rsidRDefault="00A93E66" w:rsidP="00A93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1872CD">
              <w:rPr>
                <w:rFonts w:ascii="Times New Roman" w:eastAsia="Times New Roman" w:hAnsi="Times New Roman" w:cs="Times New Roman"/>
                <w:sz w:val="8"/>
                <w:szCs w:val="8"/>
              </w:rPr>
              <w:t>22 190 000,0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A93E66" w:rsidRPr="001872CD" w:rsidRDefault="00A93E66" w:rsidP="00A93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 w:rsidRPr="001872CD">
              <w:rPr>
                <w:rFonts w:ascii="Times New Roman" w:eastAsia="Times New Roman" w:hAnsi="Times New Roman" w:cs="Times New Roman"/>
                <w:sz w:val="6"/>
                <w:szCs w:val="6"/>
              </w:rPr>
              <w:t>34 380 000,0</w:t>
            </w:r>
          </w:p>
        </w:tc>
      </w:tr>
    </w:tbl>
    <w:p w:rsidR="00645CAF" w:rsidRPr="001872CD" w:rsidRDefault="00645CA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45CAF" w:rsidRPr="00952415" w:rsidRDefault="001E7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415">
        <w:rPr>
          <w:rFonts w:ascii="Times New Roman" w:eastAsia="Times New Roman" w:hAnsi="Times New Roman" w:cs="Times New Roman"/>
          <w:sz w:val="24"/>
          <w:szCs w:val="24"/>
        </w:rPr>
        <w:t>*Объем ресурсного обеспечения подпрограммы определяется после заключения соглашений с Министерством экономического развития Российской Федерации и Министерством промышленности и торговли Российской Федерации по итогам отбора субъектов Российской Федерации.</w:t>
      </w:r>
    </w:p>
    <w:p w:rsidR="00645CAF" w:rsidRPr="00952415" w:rsidRDefault="001E7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415">
        <w:rPr>
          <w:rFonts w:ascii="Times New Roman" w:eastAsia="Times New Roman" w:hAnsi="Times New Roman" w:cs="Times New Roman"/>
          <w:sz w:val="24"/>
          <w:szCs w:val="24"/>
        </w:rPr>
        <w:t>**Индикаторы оценки конечных результатов будут определены после утверждения объемов финансирования мероприятий подпрограммы.</w:t>
      </w:r>
    </w:p>
    <w:p w:rsidR="00645CAF" w:rsidRPr="00952415" w:rsidRDefault="001E7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415">
        <w:rPr>
          <w:rFonts w:ascii="Times New Roman" w:eastAsia="Times New Roman" w:hAnsi="Times New Roman" w:cs="Times New Roman"/>
          <w:sz w:val="24"/>
          <w:szCs w:val="24"/>
        </w:rPr>
        <w:t>***Объем ресурсного обеспечения подпрограммы определяется после заключения соглашений с Министерством экономики Республики Татарстан и муниципальными районами Республики Татарстан.</w:t>
      </w:r>
    </w:p>
    <w:p w:rsidR="00B538B4" w:rsidRPr="00952415" w:rsidRDefault="00B538B4" w:rsidP="00B538B4">
      <w:pPr>
        <w:spacing w:after="0" w:line="240" w:lineRule="auto"/>
        <w:ind w:hanging="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415">
        <w:rPr>
          <w:rFonts w:ascii="Times New Roman" w:eastAsia="Times New Roman" w:hAnsi="Times New Roman" w:cs="Times New Roman"/>
          <w:sz w:val="24"/>
          <w:szCs w:val="24"/>
        </w:rPr>
        <w:lastRenderedPageBreak/>
        <w:t>Список использованных сокращений:</w:t>
      </w:r>
    </w:p>
    <w:p w:rsidR="00B538B4" w:rsidRPr="00952415" w:rsidRDefault="00B538B4" w:rsidP="00B538B4">
      <w:pPr>
        <w:spacing w:after="0" w:line="240" w:lineRule="auto"/>
        <w:ind w:hanging="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415">
        <w:rPr>
          <w:rFonts w:ascii="Times New Roman" w:eastAsia="Times New Roman" w:hAnsi="Times New Roman" w:cs="Times New Roman"/>
          <w:sz w:val="24"/>
          <w:szCs w:val="24"/>
        </w:rPr>
        <w:t>АО «ОЭЗ ППТ «Алабуга» – акционерное общество «Особая экономическая зона промышленно-производственного типа «Алабуга»;</w:t>
      </w:r>
    </w:p>
    <w:p w:rsidR="00B538B4" w:rsidRPr="00952415" w:rsidRDefault="00B538B4" w:rsidP="00B538B4">
      <w:pPr>
        <w:spacing w:after="0" w:line="240" w:lineRule="auto"/>
        <w:ind w:hanging="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415">
        <w:rPr>
          <w:rFonts w:ascii="Times New Roman" w:eastAsia="Times New Roman" w:hAnsi="Times New Roman" w:cs="Times New Roman"/>
          <w:sz w:val="24"/>
          <w:szCs w:val="24"/>
        </w:rPr>
        <w:t>БРТ – бюджет Республики Татарстан;</w:t>
      </w:r>
    </w:p>
    <w:p w:rsidR="00B538B4" w:rsidRPr="00952415" w:rsidRDefault="00B538B4" w:rsidP="00B538B4">
      <w:pPr>
        <w:spacing w:after="0" w:line="240" w:lineRule="auto"/>
        <w:ind w:hanging="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415">
        <w:rPr>
          <w:rFonts w:ascii="Times New Roman" w:eastAsia="Times New Roman" w:hAnsi="Times New Roman" w:cs="Times New Roman"/>
          <w:sz w:val="24"/>
          <w:szCs w:val="24"/>
        </w:rPr>
        <w:t>К(П)ФУ – федеральное государственное автономное образовательное учреждение высшего образования «Казанский (Приволжский) федеральный университет»;</w:t>
      </w:r>
    </w:p>
    <w:p w:rsidR="00B538B4" w:rsidRPr="00952415" w:rsidRDefault="00B538B4" w:rsidP="00B538B4">
      <w:pPr>
        <w:spacing w:after="0" w:line="240" w:lineRule="auto"/>
        <w:ind w:hanging="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415">
        <w:rPr>
          <w:rFonts w:ascii="Times New Roman" w:eastAsia="Times New Roman" w:hAnsi="Times New Roman" w:cs="Times New Roman"/>
          <w:sz w:val="24"/>
          <w:szCs w:val="24"/>
        </w:rPr>
        <w:t>Минфин РТ – Министерство финансов Республики Татарстан;</w:t>
      </w:r>
    </w:p>
    <w:p w:rsidR="00B538B4" w:rsidRPr="00952415" w:rsidRDefault="00B538B4" w:rsidP="00B538B4">
      <w:pPr>
        <w:spacing w:after="0" w:line="240" w:lineRule="auto"/>
        <w:ind w:hanging="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415">
        <w:rPr>
          <w:rFonts w:ascii="Times New Roman" w:eastAsia="Times New Roman" w:hAnsi="Times New Roman" w:cs="Times New Roman"/>
          <w:sz w:val="24"/>
          <w:szCs w:val="24"/>
        </w:rPr>
        <w:t>МПиТ РТ – Министерство промышленности и торговли Республики Татарстан;</w:t>
      </w:r>
    </w:p>
    <w:p w:rsidR="00B538B4" w:rsidRPr="00952415" w:rsidRDefault="00B538B4" w:rsidP="00B538B4">
      <w:pPr>
        <w:spacing w:after="0" w:line="240" w:lineRule="auto"/>
        <w:ind w:hanging="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415">
        <w:rPr>
          <w:rFonts w:ascii="Times New Roman" w:eastAsia="Times New Roman" w:hAnsi="Times New Roman" w:cs="Times New Roman"/>
          <w:sz w:val="24"/>
          <w:szCs w:val="24"/>
        </w:rPr>
        <w:t>МСАиЖКХ РТ – Министерство строительства, архитектуры и жилищно-коммунального хозяйства Республики Татарстан;</w:t>
      </w:r>
    </w:p>
    <w:p w:rsidR="00B538B4" w:rsidRPr="00952415" w:rsidRDefault="00B538B4" w:rsidP="00B538B4">
      <w:pPr>
        <w:spacing w:after="0" w:line="240" w:lineRule="auto"/>
        <w:ind w:hanging="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415">
        <w:rPr>
          <w:rFonts w:ascii="Times New Roman" w:eastAsia="Times New Roman" w:hAnsi="Times New Roman" w:cs="Times New Roman"/>
          <w:sz w:val="24"/>
          <w:szCs w:val="24"/>
        </w:rPr>
        <w:t>МСХиП РТ – Министерство сельского хозяйства и продовольствия Республики Татарстан;</w:t>
      </w:r>
    </w:p>
    <w:p w:rsidR="00B538B4" w:rsidRPr="00952415" w:rsidRDefault="00B538B4" w:rsidP="00B538B4">
      <w:pPr>
        <w:spacing w:after="0" w:line="240" w:lineRule="auto"/>
        <w:ind w:hanging="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415">
        <w:rPr>
          <w:rFonts w:ascii="Times New Roman" w:eastAsia="Times New Roman" w:hAnsi="Times New Roman" w:cs="Times New Roman"/>
          <w:sz w:val="24"/>
          <w:szCs w:val="24"/>
        </w:rPr>
        <w:t>МЭ РТ – Министерство экономики Республики Татарстан;</w:t>
      </w:r>
    </w:p>
    <w:p w:rsidR="00B538B4" w:rsidRPr="00952415" w:rsidRDefault="00B538B4" w:rsidP="00B538B4">
      <w:pPr>
        <w:spacing w:after="0" w:line="240" w:lineRule="auto"/>
        <w:ind w:hanging="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415">
        <w:rPr>
          <w:rFonts w:ascii="Times New Roman" w:eastAsia="Times New Roman" w:hAnsi="Times New Roman" w:cs="Times New Roman"/>
          <w:sz w:val="24"/>
          <w:szCs w:val="24"/>
        </w:rPr>
        <w:t>ОМС РТ – органы местного самоуправления муниципальных образований Республики Татарстан;</w:t>
      </w:r>
    </w:p>
    <w:p w:rsidR="00B538B4" w:rsidRPr="00952415" w:rsidRDefault="00B538B4" w:rsidP="00B538B4">
      <w:pPr>
        <w:spacing w:after="0" w:line="240" w:lineRule="auto"/>
        <w:ind w:hanging="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415">
        <w:rPr>
          <w:rFonts w:ascii="Times New Roman" w:eastAsia="Times New Roman" w:hAnsi="Times New Roman" w:cs="Times New Roman"/>
          <w:sz w:val="24"/>
          <w:szCs w:val="24"/>
        </w:rPr>
        <w:t>ООО «УК «Алабуга-2. Нефтехимия» – общество с ограниченной ответственност</w:t>
      </w:r>
      <w:r w:rsidR="003909F2" w:rsidRPr="00952415">
        <w:rPr>
          <w:rFonts w:ascii="Times New Roman" w:eastAsia="Times New Roman" w:hAnsi="Times New Roman" w:cs="Times New Roman"/>
          <w:sz w:val="24"/>
          <w:szCs w:val="24"/>
        </w:rPr>
        <w:t>ью «Управляющая компания «Алабу</w:t>
      </w:r>
      <w:r w:rsidRPr="00952415">
        <w:rPr>
          <w:rFonts w:ascii="Times New Roman" w:eastAsia="Times New Roman" w:hAnsi="Times New Roman" w:cs="Times New Roman"/>
          <w:sz w:val="24"/>
          <w:szCs w:val="24"/>
        </w:rPr>
        <w:t>га-2. Нефтехимия»;</w:t>
      </w:r>
    </w:p>
    <w:p w:rsidR="00B538B4" w:rsidRPr="00952415" w:rsidRDefault="00B538B4" w:rsidP="00B538B4">
      <w:pPr>
        <w:spacing w:after="0" w:line="240" w:lineRule="auto"/>
        <w:ind w:hanging="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415">
        <w:rPr>
          <w:rFonts w:ascii="Times New Roman" w:eastAsia="Times New Roman" w:hAnsi="Times New Roman" w:cs="Times New Roman"/>
          <w:sz w:val="24"/>
          <w:szCs w:val="24"/>
        </w:rPr>
        <w:t>ФГБУ «Фонд содействия развитию малых форм предприятий в научно-технической сфере» – федеральное государственное бюджетное учреждение «Фонд содействия развитию малых форм предприятий в научно-технической сфере»;</w:t>
      </w:r>
    </w:p>
    <w:p w:rsidR="00B538B4" w:rsidRPr="00952415" w:rsidRDefault="00B538B4" w:rsidP="00B538B4">
      <w:pPr>
        <w:spacing w:after="0" w:line="240" w:lineRule="auto"/>
        <w:ind w:hanging="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415">
        <w:rPr>
          <w:rFonts w:ascii="Times New Roman" w:eastAsia="Times New Roman" w:hAnsi="Times New Roman" w:cs="Times New Roman"/>
          <w:sz w:val="24"/>
          <w:szCs w:val="24"/>
        </w:rPr>
        <w:t>ЦРПП МСП РТ – государственное казенное учреждение «Центр реализации программ поддержки и развития малого и среднего предпринимательства Республики Татарстан».</w:t>
      </w:r>
    </w:p>
    <w:p w:rsidR="00B538B4" w:rsidRPr="00952415" w:rsidRDefault="00B538B4" w:rsidP="00B538B4">
      <w:pPr>
        <w:spacing w:after="0" w:line="240" w:lineRule="auto"/>
        <w:ind w:hanging="2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CAF" w:rsidRPr="0039296C" w:rsidRDefault="00645CAF" w:rsidP="00952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38B4" w:rsidRPr="00B538B4" w:rsidRDefault="00B538B4" w:rsidP="00B53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296C">
        <w:rPr>
          <w:rFonts w:ascii="Times New Roman" w:eastAsia="Times New Roman" w:hAnsi="Times New Roman" w:cs="Times New Roman"/>
          <w:sz w:val="28"/>
          <w:szCs w:val="28"/>
          <w:lang w:val="en-US"/>
        </w:rPr>
        <w:t>________________________________</w:t>
      </w:r>
    </w:p>
    <w:sectPr w:rsidR="00B538B4" w:rsidRPr="00B538B4" w:rsidSect="00C26B4B">
      <w:pgSz w:w="16838" w:h="11906" w:orient="landscape"/>
      <w:pgMar w:top="1134" w:right="567" w:bottom="567" w:left="1134" w:header="510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B7F" w:rsidRDefault="005C4B7F">
      <w:pPr>
        <w:spacing w:after="0" w:line="240" w:lineRule="auto"/>
      </w:pPr>
      <w:r>
        <w:separator/>
      </w:r>
    </w:p>
  </w:endnote>
  <w:endnote w:type="continuationSeparator" w:id="0">
    <w:p w:rsidR="005C4B7F" w:rsidRDefault="005C4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B7F" w:rsidRDefault="005C4B7F">
      <w:pPr>
        <w:spacing w:after="0" w:line="240" w:lineRule="auto"/>
      </w:pPr>
      <w:r>
        <w:separator/>
      </w:r>
    </w:p>
  </w:footnote>
  <w:footnote w:type="continuationSeparator" w:id="0">
    <w:p w:rsidR="005C4B7F" w:rsidRDefault="005C4B7F">
      <w:pPr>
        <w:spacing w:after="0" w:line="240" w:lineRule="auto"/>
      </w:pPr>
      <w:r>
        <w:continuationSeparator/>
      </w:r>
    </w:p>
  </w:footnote>
  <w:footnote w:id="1">
    <w:p w:rsidR="005C4B7F" w:rsidRDefault="005C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Список использованных сокращений – на стр.8.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8377570"/>
      <w:docPartObj>
        <w:docPartGallery w:val="Page Numbers (Top of Page)"/>
        <w:docPartUnique/>
      </w:docPartObj>
    </w:sdtPr>
    <w:sdtContent>
      <w:p w:rsidR="005C4B7F" w:rsidRDefault="005C4B7F">
        <w:pPr>
          <w:pStyle w:val="aff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AEE">
          <w:rPr>
            <w:noProof/>
          </w:rPr>
          <w:t>29</w:t>
        </w:r>
        <w:r>
          <w:fldChar w:fldCharType="end"/>
        </w:r>
      </w:p>
    </w:sdtContent>
  </w:sdt>
  <w:p w:rsidR="005C4B7F" w:rsidRDefault="005C4B7F">
    <w:pPr>
      <w:pStyle w:val="aff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B7F" w:rsidRPr="00C26B4B" w:rsidRDefault="005C4B7F" w:rsidP="00C26B4B">
    <w:pPr>
      <w:pStyle w:val="affe"/>
      <w:jc w:val="center"/>
      <w:rPr>
        <w:lang w:val="en-US"/>
      </w:rPr>
    </w:pPr>
  </w:p>
  <w:p w:rsidR="005C4B7F" w:rsidRPr="00606ABF" w:rsidRDefault="005C4B7F">
    <w:pPr>
      <w:pStyle w:val="affe"/>
      <w:jc w:val="cent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4466229"/>
      <w:docPartObj>
        <w:docPartGallery w:val="Page Numbers (Top of Page)"/>
        <w:docPartUnique/>
      </w:docPartObj>
    </w:sdtPr>
    <w:sdtContent>
      <w:p w:rsidR="005C4B7F" w:rsidRDefault="005C4B7F">
        <w:pPr>
          <w:pStyle w:val="aff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AEE">
          <w:rPr>
            <w:noProof/>
          </w:rPr>
          <w:t>19</w:t>
        </w:r>
        <w:r>
          <w:fldChar w:fldCharType="end"/>
        </w:r>
      </w:p>
    </w:sdtContent>
  </w:sdt>
  <w:p w:rsidR="005C4B7F" w:rsidRPr="00606ABF" w:rsidRDefault="005C4B7F">
    <w:pPr>
      <w:pStyle w:val="affe"/>
      <w:jc w:val="center"/>
      <w:rPr>
        <w:lang w:val="en-US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Елена Лихачева">
    <w15:presenceInfo w15:providerId="AD" w15:userId="S-1-5-21-3772839150-2282595015-361911735-11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2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CAF"/>
    <w:rsid w:val="0001439D"/>
    <w:rsid w:val="00045C5D"/>
    <w:rsid w:val="000546E7"/>
    <w:rsid w:val="00057DB2"/>
    <w:rsid w:val="00085E45"/>
    <w:rsid w:val="000F320A"/>
    <w:rsid w:val="000F48D6"/>
    <w:rsid w:val="000F7A38"/>
    <w:rsid w:val="00102EC7"/>
    <w:rsid w:val="00144A7B"/>
    <w:rsid w:val="00152A02"/>
    <w:rsid w:val="00181D8A"/>
    <w:rsid w:val="001872CD"/>
    <w:rsid w:val="001A0CE9"/>
    <w:rsid w:val="001E7772"/>
    <w:rsid w:val="00205D7E"/>
    <w:rsid w:val="002267A9"/>
    <w:rsid w:val="00246AEE"/>
    <w:rsid w:val="002D0A16"/>
    <w:rsid w:val="00315A06"/>
    <w:rsid w:val="00316C22"/>
    <w:rsid w:val="00323AC2"/>
    <w:rsid w:val="00341F10"/>
    <w:rsid w:val="003621B2"/>
    <w:rsid w:val="0036614D"/>
    <w:rsid w:val="003909F2"/>
    <w:rsid w:val="0039296C"/>
    <w:rsid w:val="003A0B57"/>
    <w:rsid w:val="003B6577"/>
    <w:rsid w:val="003B76E3"/>
    <w:rsid w:val="003C1454"/>
    <w:rsid w:val="003C5D32"/>
    <w:rsid w:val="003E0464"/>
    <w:rsid w:val="003F3EE2"/>
    <w:rsid w:val="004311AD"/>
    <w:rsid w:val="00436687"/>
    <w:rsid w:val="00451808"/>
    <w:rsid w:val="00490994"/>
    <w:rsid w:val="004A08C0"/>
    <w:rsid w:val="004A619C"/>
    <w:rsid w:val="004A7690"/>
    <w:rsid w:val="004B3948"/>
    <w:rsid w:val="004C78FB"/>
    <w:rsid w:val="00512BA8"/>
    <w:rsid w:val="005C3DD3"/>
    <w:rsid w:val="005C3EB2"/>
    <w:rsid w:val="005C4B7F"/>
    <w:rsid w:val="00600602"/>
    <w:rsid w:val="006015FF"/>
    <w:rsid w:val="00606ABF"/>
    <w:rsid w:val="0060760C"/>
    <w:rsid w:val="00624273"/>
    <w:rsid w:val="00640CD2"/>
    <w:rsid w:val="00645CAF"/>
    <w:rsid w:val="00655F95"/>
    <w:rsid w:val="006560E7"/>
    <w:rsid w:val="00692585"/>
    <w:rsid w:val="006B5BAD"/>
    <w:rsid w:val="006C0705"/>
    <w:rsid w:val="006C26CD"/>
    <w:rsid w:val="007412DC"/>
    <w:rsid w:val="007453BE"/>
    <w:rsid w:val="00746429"/>
    <w:rsid w:val="00752652"/>
    <w:rsid w:val="00754FA1"/>
    <w:rsid w:val="00755323"/>
    <w:rsid w:val="007643F3"/>
    <w:rsid w:val="00781961"/>
    <w:rsid w:val="007C741D"/>
    <w:rsid w:val="007E5AB5"/>
    <w:rsid w:val="00822468"/>
    <w:rsid w:val="00835C1C"/>
    <w:rsid w:val="00840A8D"/>
    <w:rsid w:val="00844CDC"/>
    <w:rsid w:val="00855865"/>
    <w:rsid w:val="00886E6D"/>
    <w:rsid w:val="008B0B7C"/>
    <w:rsid w:val="008E027B"/>
    <w:rsid w:val="008E627C"/>
    <w:rsid w:val="00921EAF"/>
    <w:rsid w:val="00931DD5"/>
    <w:rsid w:val="00952313"/>
    <w:rsid w:val="00952415"/>
    <w:rsid w:val="00971293"/>
    <w:rsid w:val="0097352C"/>
    <w:rsid w:val="00985A44"/>
    <w:rsid w:val="009955A0"/>
    <w:rsid w:val="009F19A1"/>
    <w:rsid w:val="00A02A0D"/>
    <w:rsid w:val="00A050DE"/>
    <w:rsid w:val="00A55DB9"/>
    <w:rsid w:val="00A87E98"/>
    <w:rsid w:val="00A93E66"/>
    <w:rsid w:val="00A96E95"/>
    <w:rsid w:val="00AA1139"/>
    <w:rsid w:val="00AA6C17"/>
    <w:rsid w:val="00AB7FF8"/>
    <w:rsid w:val="00B23413"/>
    <w:rsid w:val="00B326E9"/>
    <w:rsid w:val="00B37FE8"/>
    <w:rsid w:val="00B400D2"/>
    <w:rsid w:val="00B538B4"/>
    <w:rsid w:val="00B67207"/>
    <w:rsid w:val="00B7607E"/>
    <w:rsid w:val="00B9717D"/>
    <w:rsid w:val="00BB0B9F"/>
    <w:rsid w:val="00BB53B2"/>
    <w:rsid w:val="00BB6C2A"/>
    <w:rsid w:val="00BB734B"/>
    <w:rsid w:val="00BD609B"/>
    <w:rsid w:val="00BE72C2"/>
    <w:rsid w:val="00BE7ED0"/>
    <w:rsid w:val="00BF27D8"/>
    <w:rsid w:val="00BF38AB"/>
    <w:rsid w:val="00C26B4B"/>
    <w:rsid w:val="00C74049"/>
    <w:rsid w:val="00C763E8"/>
    <w:rsid w:val="00CC564C"/>
    <w:rsid w:val="00CD6D81"/>
    <w:rsid w:val="00CE762C"/>
    <w:rsid w:val="00D01C20"/>
    <w:rsid w:val="00D17904"/>
    <w:rsid w:val="00D20BE4"/>
    <w:rsid w:val="00D213C7"/>
    <w:rsid w:val="00D244F5"/>
    <w:rsid w:val="00D32AFC"/>
    <w:rsid w:val="00DC0000"/>
    <w:rsid w:val="00E10DE6"/>
    <w:rsid w:val="00E13C2E"/>
    <w:rsid w:val="00E23537"/>
    <w:rsid w:val="00E34C9E"/>
    <w:rsid w:val="00E402D9"/>
    <w:rsid w:val="00E50472"/>
    <w:rsid w:val="00E74BB4"/>
    <w:rsid w:val="00E91C05"/>
    <w:rsid w:val="00EB7F64"/>
    <w:rsid w:val="00EC1335"/>
    <w:rsid w:val="00F15FEA"/>
    <w:rsid w:val="00F1710E"/>
    <w:rsid w:val="00F32916"/>
    <w:rsid w:val="00F436EB"/>
    <w:rsid w:val="00F45EF4"/>
    <w:rsid w:val="00F47C0C"/>
    <w:rsid w:val="00F62BD0"/>
    <w:rsid w:val="00F67F22"/>
    <w:rsid w:val="00F73DAE"/>
    <w:rsid w:val="00F753B8"/>
    <w:rsid w:val="00FB58DB"/>
    <w:rsid w:val="00FD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861DBB1"/>
  <w15:docId w15:val="{0DC0AC0C-8C88-6F48-BBBC-4501E76F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spacing w:before="108" w:after="108" w:line="240" w:lineRule="auto"/>
      <w:jc w:val="center"/>
      <w:outlineLvl w:val="0"/>
    </w:pPr>
    <w:rPr>
      <w:rFonts w:ascii="Arial" w:eastAsia="Arial" w:hAnsi="Arial" w:cs="Arial"/>
      <w:b/>
      <w:color w:val="26282F"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widowControl w:val="0"/>
      <w:spacing w:before="108" w:after="108" w:line="240" w:lineRule="auto"/>
      <w:jc w:val="center"/>
      <w:outlineLvl w:val="1"/>
    </w:pPr>
    <w:rPr>
      <w:rFonts w:ascii="Arial" w:eastAsia="Arial" w:hAnsi="Arial" w:cs="Arial"/>
      <w:b/>
      <w:color w:val="26282F"/>
      <w:sz w:val="24"/>
      <w:szCs w:val="24"/>
    </w:rPr>
  </w:style>
  <w:style w:type="paragraph" w:styleId="3">
    <w:name w:val="heading 3"/>
    <w:basedOn w:val="a"/>
    <w:next w:val="a"/>
    <w:uiPriority w:val="9"/>
    <w:semiHidden/>
    <w:unhideWhenUsed/>
    <w:qFormat/>
    <w:pPr>
      <w:widowControl w:val="0"/>
      <w:spacing w:before="108" w:after="108" w:line="240" w:lineRule="auto"/>
      <w:jc w:val="center"/>
      <w:outlineLvl w:val="2"/>
    </w:pPr>
    <w:rPr>
      <w:rFonts w:ascii="Arial" w:eastAsia="Arial" w:hAnsi="Arial" w:cs="Arial"/>
      <w:b/>
      <w:color w:val="26282F"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widowControl w:val="0"/>
      <w:spacing w:before="108" w:after="108" w:line="240" w:lineRule="auto"/>
      <w:jc w:val="center"/>
      <w:outlineLvl w:val="3"/>
    </w:pPr>
    <w:rPr>
      <w:rFonts w:ascii="Arial" w:eastAsia="Arial" w:hAnsi="Arial" w:cs="Arial"/>
      <w:b/>
      <w:color w:val="26282F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spacing w:before="240" w:after="60" w:line="240" w:lineRule="auto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62" w:type="dxa"/>
        <w:right w:w="62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62" w:type="dxa"/>
        <w:right w:w="62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62" w:type="dxa"/>
        <w:right w:w="62" w:type="dxa"/>
      </w:tblCellMar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62" w:type="dxa"/>
        <w:right w:w="62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62" w:type="dxa"/>
        <w:right w:w="62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62" w:type="dxa"/>
        <w:right w:w="62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62" w:type="dxa"/>
        <w:right w:w="62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62" w:type="dxa"/>
        <w:right w:w="62" w:type="dxa"/>
      </w:tblCellMar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  <w:tblCellMar>
        <w:left w:w="62" w:type="dxa"/>
        <w:right w:w="62" w:type="dxa"/>
      </w:tblCellMar>
    </w:tblPr>
  </w:style>
  <w:style w:type="table" w:customStyle="1" w:styleId="afb">
    <w:basedOn w:val="TableNormal"/>
    <w:tblPr>
      <w:tblStyleRowBandSize w:val="1"/>
      <w:tblStyleColBandSize w:val="1"/>
    </w:tblPr>
  </w:style>
  <w:style w:type="table" w:customStyle="1" w:styleId="afc">
    <w:basedOn w:val="TableNormal"/>
    <w:tblPr>
      <w:tblStyleRowBandSize w:val="1"/>
      <w:tblStyleColBandSize w:val="1"/>
    </w:tblPr>
  </w:style>
  <w:style w:type="table" w:customStyle="1" w:styleId="afd">
    <w:basedOn w:val="TableNormal"/>
    <w:tblPr>
      <w:tblStyleRowBandSize w:val="1"/>
      <w:tblStyleColBandSize w:val="1"/>
    </w:tblPr>
  </w:style>
  <w:style w:type="table" w:customStyle="1" w:styleId="afe">
    <w:basedOn w:val="TableNormal"/>
    <w:tblPr>
      <w:tblStyleRowBandSize w:val="1"/>
      <w:tblStyleColBandSize w:val="1"/>
    </w:tblPr>
  </w:style>
  <w:style w:type="table" w:customStyle="1" w:styleId="aff">
    <w:basedOn w:val="TableNormal"/>
    <w:tblPr>
      <w:tblStyleRowBandSize w:val="1"/>
      <w:tblStyleColBandSize w:val="1"/>
    </w:tblPr>
  </w:style>
  <w:style w:type="table" w:customStyle="1" w:styleId="aff0">
    <w:basedOn w:val="TableNormal"/>
    <w:tblPr>
      <w:tblStyleRowBandSize w:val="1"/>
      <w:tblStyleColBandSize w:val="1"/>
    </w:tblPr>
  </w:style>
  <w:style w:type="table" w:customStyle="1" w:styleId="aff1">
    <w:basedOn w:val="TableNormal"/>
    <w:tblPr>
      <w:tblStyleRowBandSize w:val="1"/>
      <w:tblStyleColBandSize w:val="1"/>
    </w:tblPr>
  </w:style>
  <w:style w:type="table" w:customStyle="1" w:styleId="aff2">
    <w:basedOn w:val="TableNormal"/>
    <w:tblPr>
      <w:tblStyleRowBandSize w:val="1"/>
      <w:tblStyleColBandSize w:val="1"/>
      <w:tblCellMar>
        <w:left w:w="62" w:type="dxa"/>
        <w:right w:w="62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62" w:type="dxa"/>
        <w:right w:w="62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62" w:type="dxa"/>
        <w:right w:w="62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62" w:type="dxa"/>
        <w:right w:w="62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" w:type="dxa"/>
        <w:left w:w="62" w:type="dxa"/>
        <w:bottom w:w="10" w:type="dxa"/>
        <w:right w:w="62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0" w:type="dxa"/>
        <w:left w:w="62" w:type="dxa"/>
        <w:bottom w:w="10" w:type="dxa"/>
        <w:right w:w="62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fb">
    <w:name w:val="List Paragraph"/>
    <w:basedOn w:val="a"/>
    <w:uiPriority w:val="34"/>
    <w:qFormat/>
    <w:rsid w:val="006C0705"/>
    <w:pPr>
      <w:ind w:left="720"/>
      <w:contextualSpacing/>
    </w:pPr>
  </w:style>
  <w:style w:type="paragraph" w:styleId="affc">
    <w:name w:val="Balloon Text"/>
    <w:basedOn w:val="a"/>
    <w:link w:val="affd"/>
    <w:uiPriority w:val="99"/>
    <w:semiHidden/>
    <w:unhideWhenUsed/>
    <w:rsid w:val="00436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d">
    <w:name w:val="Текст выноски Знак"/>
    <w:basedOn w:val="a0"/>
    <w:link w:val="affc"/>
    <w:uiPriority w:val="99"/>
    <w:semiHidden/>
    <w:rsid w:val="00436687"/>
    <w:rPr>
      <w:rFonts w:ascii="Segoe UI" w:hAnsi="Segoe UI" w:cs="Segoe UI"/>
      <w:sz w:val="18"/>
      <w:szCs w:val="18"/>
    </w:rPr>
  </w:style>
  <w:style w:type="paragraph" w:styleId="affe">
    <w:name w:val="header"/>
    <w:basedOn w:val="a"/>
    <w:link w:val="afff"/>
    <w:uiPriority w:val="99"/>
    <w:unhideWhenUsed/>
    <w:rsid w:val="00436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">
    <w:name w:val="Верхний колонтитул Знак"/>
    <w:basedOn w:val="a0"/>
    <w:link w:val="affe"/>
    <w:uiPriority w:val="99"/>
    <w:rsid w:val="00436687"/>
  </w:style>
  <w:style w:type="paragraph" w:styleId="afff0">
    <w:name w:val="footer"/>
    <w:basedOn w:val="a"/>
    <w:link w:val="afff1"/>
    <w:uiPriority w:val="99"/>
    <w:unhideWhenUsed/>
    <w:rsid w:val="00436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1">
    <w:name w:val="Нижний колонтитул Знак"/>
    <w:basedOn w:val="a0"/>
    <w:link w:val="afff0"/>
    <w:uiPriority w:val="99"/>
    <w:rsid w:val="00436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55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57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20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9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77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73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13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14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23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87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33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56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7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28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363&amp;n=176533&amp;dst=216003&amp;field=134&amp;date=07.09.2023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39" Type="http://schemas.openxmlformats.org/officeDocument/2006/relationships/hyperlink" Target="consultantplus://offline/ref=503B4246E40F3F9E5ABB7B49FFF0265AD6D2B266B97C8134772E83E7D351C1E73F53FE3F2836EBF4F54A7FEEB4A26999209B4ADCABF7F8105F18FE61j6X9H" TargetMode="External"/><Relationship Id="rId21" Type="http://schemas.openxmlformats.org/officeDocument/2006/relationships/hyperlink" Target="https://login.consultant.ru/link/?req=doc&amp;base=RLAW363&amp;n=177241&amp;dst=11803&amp;field=134&amp;date=12.09.2023" TargetMode="External"/><Relationship Id="rId34" Type="http://schemas.openxmlformats.org/officeDocument/2006/relationships/hyperlink" Target="https://login.consultant.ru/link/?req=doc&amp;base=RLAW363&amp;n=169982&amp;dst=222324&amp;field=134&amp;date=02.08.2023" TargetMode="External"/><Relationship Id="rId42" Type="http://schemas.openxmlformats.org/officeDocument/2006/relationships/hyperlink" Target="consultantplus://offline/ref=503B4246E40F3F9E5ABB7B49FFF0265AD6D2B266B97C8134772E83E7D351C1E73F53FE3F2836EBF4F54A7FEFB1A26999209B4ADCABF7F8105F18FE61j6X9H" TargetMode="External"/><Relationship Id="rId47" Type="http://schemas.openxmlformats.org/officeDocument/2006/relationships/hyperlink" Target="consultantplus://offline/ref=503B4246E40F3F9E5ABB7B49FFF0265AD6D2B266B97C8134772E83E7D351C1E73F53FE3F2836EBF4F54A7FEFBCA26999209B4ADCABF7F8105F18FE61j6X9H" TargetMode="External"/><Relationship Id="rId50" Type="http://schemas.openxmlformats.org/officeDocument/2006/relationships/hyperlink" Target="consultantplus://offline/ref=503B4246E40F3F9E5ABB7B49FFF0265AD6D2B266B97C8134772E83E7D351C1E73F53FE3F2836EBF4F54A7FEFBCA26999209B4ADCABF7F8105F18FE61j6X9H" TargetMode="External"/><Relationship Id="rId55" Type="http://schemas.openxmlformats.org/officeDocument/2006/relationships/hyperlink" Target="consultantplus://offline/ref=A97B8E169C958C767E70B0279B6BD7CD80ECBD801A486B05E97990D3BF699DE4B671A87B71D676C09EF48E356EF2C11968B97C2A67869A5D7619E0P7b9H" TargetMode="External"/><Relationship Id="rId63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29" Type="http://schemas.openxmlformats.org/officeDocument/2006/relationships/hyperlink" Target="about:blank" TargetMode="External"/><Relationship Id="rId41" Type="http://schemas.openxmlformats.org/officeDocument/2006/relationships/hyperlink" Target="consultantplus://offline/ref=503B4246E40F3F9E5ABB7B49FFF0265AD6D2B266B97C8134772E83E7D351C1E73F53FE3F2836EBF4F54A7FEFBCA26999209B4ADCABF7F8105F18FE61j6X9H" TargetMode="External"/><Relationship Id="rId54" Type="http://schemas.openxmlformats.org/officeDocument/2006/relationships/hyperlink" Target="consultantplus://offline/ref=503B4246E40F3F9E5ABB7B49FFF0265AD6D2B266B97C8134772E83E7D351C1E73F53FE3F2836EBF4F54A7FEFBCA26999209B4ADCABF7F8105F18FE61j6X9H" TargetMode="External"/><Relationship Id="rId62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363&amp;n=176533&amp;dst=213868&amp;field=134&amp;date=07.09.2023" TargetMode="External"/><Relationship Id="rId24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37" Type="http://schemas.openxmlformats.org/officeDocument/2006/relationships/hyperlink" Target="about:blank" TargetMode="External"/><Relationship Id="rId40" Type="http://schemas.openxmlformats.org/officeDocument/2006/relationships/hyperlink" Target="consultantplus://offline/ref=503B4246E40F3F9E5ABB7B49FFF0265AD6D2B266B97C8134772E83E7D351C1E73F53FE3F2836EBF4F54A7FEFBCA26999209B4ADCABF7F8105F18FE61j6X9H" TargetMode="External"/><Relationship Id="rId45" Type="http://schemas.openxmlformats.org/officeDocument/2006/relationships/hyperlink" Target="consultantplus://offline/ref=503B4246E40F3F9E5ABB7B49FFF0265AD6D2B266B97C8134772E83E7D351C1E73F53FE3F2836EBF4F54A7FEFBCA26999209B4ADCABF7F8105F18FE61j6X9H" TargetMode="External"/><Relationship Id="rId53" Type="http://schemas.openxmlformats.org/officeDocument/2006/relationships/hyperlink" Target="consultantplus://offline/ref=503B4246E40F3F9E5ABB7B49FFF0265AD6D2B266B97C8134772E83E7D351C1E73F53FE3F2836EBF4F54A7FEFBCA26999209B4ADCABF7F8105F18FE61j6X9H" TargetMode="External"/><Relationship Id="rId58" Type="http://schemas.openxmlformats.org/officeDocument/2006/relationships/hyperlink" Target="about:blank" TargetMode="Externa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36" Type="http://schemas.openxmlformats.org/officeDocument/2006/relationships/hyperlink" Target="about:blank" TargetMode="External"/><Relationship Id="rId49" Type="http://schemas.openxmlformats.org/officeDocument/2006/relationships/hyperlink" Target="consultantplus://offline/ref=503B4246E40F3F9E5ABB7B49FFF0265AD6D2B266B97C8134772E83E7D351C1E73F53FE3F2836EBF4F54A7FEFBCA26999209B4ADCABF7F8105F18FE61j6X9H" TargetMode="External"/><Relationship Id="rId57" Type="http://schemas.openxmlformats.org/officeDocument/2006/relationships/hyperlink" Target="about:blank" TargetMode="External"/><Relationship Id="rId61" Type="http://schemas.openxmlformats.org/officeDocument/2006/relationships/hyperlink" Target="about:blank" TargetMode="External"/><Relationship Id="rId10" Type="http://schemas.openxmlformats.org/officeDocument/2006/relationships/hyperlink" Target="https://login.consultant.ru/link/?req=doc&amp;base=RLAW363&amp;n=176533&amp;dst=2&amp;field=134&amp;date=07.09.2023" TargetMode="External"/><Relationship Id="rId19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44" Type="http://schemas.openxmlformats.org/officeDocument/2006/relationships/hyperlink" Target="consultantplus://offline/ref=503B4246E40F3F9E5ABB7B49FFF0265AD6D2B266B97C8134772E83E7D351C1E73F53FE3F2836EBF4F54A7FEFB3A26999209B4ADCABF7F8105F18FE61j6X9H" TargetMode="External"/><Relationship Id="rId52" Type="http://schemas.openxmlformats.org/officeDocument/2006/relationships/hyperlink" Target="consultantplus://offline/ref=503B4246E40F3F9E5ABB7B49FFF0265AD6D2B266B97C8134772E83E7D351C1E73F53FE3F2836EBF4F54A7FEFBCA26999209B4ADCABF7F8105F18FE61j6X9H" TargetMode="External"/><Relationship Id="rId60" Type="http://schemas.openxmlformats.org/officeDocument/2006/relationships/hyperlink" Target="about:blank" TargetMode="External"/><Relationship Id="rId65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363&amp;n=176533&amp;dst=2&amp;field=134&amp;date=07.09.2023" TargetMode="External"/><Relationship Id="rId14" Type="http://schemas.openxmlformats.org/officeDocument/2006/relationships/header" Target="header1.xml"/><Relationship Id="rId22" Type="http://schemas.openxmlformats.org/officeDocument/2006/relationships/header" Target="header3.xml"/><Relationship Id="rId27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35" Type="http://schemas.openxmlformats.org/officeDocument/2006/relationships/hyperlink" Target="https://login.consultant.ru/link/?req=doc&amp;base=RLAW363&amp;n=169982&amp;dst=222324&amp;field=134&amp;date=02.08.2023" TargetMode="External"/><Relationship Id="rId43" Type="http://schemas.openxmlformats.org/officeDocument/2006/relationships/hyperlink" Target="consultantplus://offline/ref=503B4246E40F3F9E5ABB7B49FFF0265AD6D2B266B97C8134772E83E7D351C1E73F53FE3F2836EBF4F54A7FEFB2A26999209B4ADCABF7F8105F18FE61j6X9H" TargetMode="External"/><Relationship Id="rId48" Type="http://schemas.openxmlformats.org/officeDocument/2006/relationships/hyperlink" Target="consultantplus://offline/ref=503B4246E40F3F9E5ABB7B49FFF0265AD6D2B266B97C8134772E83E7D351C1E73F53FE3F2836EBF4F54A7FEFBCA26999209B4ADCABF7F8105F18FE61j6X9H" TargetMode="External"/><Relationship Id="rId56" Type="http://schemas.openxmlformats.org/officeDocument/2006/relationships/hyperlink" Target="about:blank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login.consultant.ru/link/?req=doc&amp;base=RLAW363&amp;n=93520&amp;dst=100009&amp;field=134&amp;date=07.09.2023" TargetMode="External"/><Relationship Id="rId51" Type="http://schemas.openxmlformats.org/officeDocument/2006/relationships/hyperlink" Target="consultantplus://offline/ref=503B4246E40F3F9E5ABB7B49FFF0265AD6D2B266B97C8134772E83E7D351C1E73F53FE3F2836EBF4F54A7FEFBCA26999209B4ADCABF7F8105F18FE61j6X9H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LAW363&amp;n=176533&amp;dst=213868&amp;field=134&amp;date=07.09.2023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33" Type="http://schemas.openxmlformats.org/officeDocument/2006/relationships/hyperlink" Target="https://login.consultant.ru/link/?req=doc&amp;base=RLAW363&amp;n=169982&amp;dst=222324&amp;field=134&amp;date=02.08.2023" TargetMode="External"/><Relationship Id="rId38" Type="http://schemas.openxmlformats.org/officeDocument/2006/relationships/hyperlink" Target="consultantplus://offline/ref=503B4246E40F3F9E5ABB7B49FFF0265AD6D2B266B97C8134772E83E7D351C1E73F53FE3F2836EBF4F54A7FEFBDA26999209B4ADCABF7F8105F18FE61j6X9H" TargetMode="External"/><Relationship Id="rId46" Type="http://schemas.openxmlformats.org/officeDocument/2006/relationships/hyperlink" Target="consultantplus://offline/ref=503B4246E40F3F9E5ABB7B49FFF0265AD6D2B266B97C8134772E83E7D351C1E73F53FE3F2836EBF4F54A7FEFBCA26999209B4ADCABF7F8105F18FE61j6X9H" TargetMode="External"/><Relationship Id="rId5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99D27-49B6-49F9-BA45-8A8A70557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29</Pages>
  <Words>9158</Words>
  <Characters>52206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Сабирова Рузиля Мингазизовна</dc:creator>
  <cp:lastModifiedBy>Барс Елена Николаевна</cp:lastModifiedBy>
  <cp:revision>12</cp:revision>
  <cp:lastPrinted>2023-09-22T08:57:00Z</cp:lastPrinted>
  <dcterms:created xsi:type="dcterms:W3CDTF">2023-10-03T10:52:00Z</dcterms:created>
  <dcterms:modified xsi:type="dcterms:W3CDTF">2023-10-05T06:40:00Z</dcterms:modified>
</cp:coreProperties>
</file>