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64E" w:rsidRDefault="0062064E" w:rsidP="0062064E">
      <w:pPr>
        <w:pStyle w:val="10"/>
        <w:spacing w:line="276" w:lineRule="auto"/>
        <w:rPr>
          <w:spacing w:val="2"/>
          <w:szCs w:val="28"/>
        </w:rPr>
      </w:pPr>
    </w:p>
    <w:p w:rsidR="0062064E" w:rsidRDefault="0062064E" w:rsidP="0062064E">
      <w:pPr>
        <w:pStyle w:val="10"/>
        <w:spacing w:line="276" w:lineRule="auto"/>
        <w:rPr>
          <w:spacing w:val="2"/>
          <w:szCs w:val="28"/>
        </w:rPr>
      </w:pPr>
    </w:p>
    <w:p w:rsidR="0062064E" w:rsidRDefault="0062064E" w:rsidP="0062064E">
      <w:pPr>
        <w:pStyle w:val="10"/>
        <w:spacing w:line="276" w:lineRule="auto"/>
        <w:rPr>
          <w:spacing w:val="2"/>
          <w:szCs w:val="28"/>
        </w:rPr>
      </w:pPr>
    </w:p>
    <w:p w:rsidR="0062064E" w:rsidRDefault="0062064E" w:rsidP="0062064E">
      <w:pPr>
        <w:pStyle w:val="10"/>
        <w:spacing w:line="276" w:lineRule="auto"/>
        <w:rPr>
          <w:spacing w:val="2"/>
          <w:szCs w:val="28"/>
        </w:rPr>
      </w:pPr>
    </w:p>
    <w:p w:rsidR="0062064E" w:rsidRDefault="0062064E" w:rsidP="0062064E">
      <w:pPr>
        <w:pStyle w:val="10"/>
        <w:spacing w:line="276" w:lineRule="auto"/>
        <w:rPr>
          <w:spacing w:val="2"/>
          <w:szCs w:val="28"/>
        </w:rPr>
      </w:pPr>
    </w:p>
    <w:p w:rsidR="0062064E" w:rsidRDefault="0062064E" w:rsidP="0062064E">
      <w:pPr>
        <w:pStyle w:val="10"/>
        <w:spacing w:line="276" w:lineRule="auto"/>
        <w:rPr>
          <w:spacing w:val="2"/>
          <w:szCs w:val="28"/>
        </w:rPr>
      </w:pPr>
    </w:p>
    <w:p w:rsidR="0062064E" w:rsidRDefault="0062064E" w:rsidP="0062064E">
      <w:pPr>
        <w:pStyle w:val="10"/>
        <w:spacing w:line="276" w:lineRule="auto"/>
        <w:rPr>
          <w:spacing w:val="2"/>
          <w:szCs w:val="28"/>
        </w:rPr>
      </w:pPr>
    </w:p>
    <w:p w:rsidR="0062064E" w:rsidRDefault="0062064E" w:rsidP="0062064E">
      <w:pPr>
        <w:pStyle w:val="10"/>
        <w:spacing w:line="276" w:lineRule="auto"/>
        <w:ind w:right="4536"/>
        <w:rPr>
          <w:spacing w:val="2"/>
          <w:szCs w:val="28"/>
        </w:rPr>
      </w:pPr>
      <w:bookmarkStart w:id="0" w:name="_GoBack"/>
    </w:p>
    <w:p w:rsidR="0062064E" w:rsidRDefault="0062064E" w:rsidP="0062064E">
      <w:pPr>
        <w:pStyle w:val="10"/>
        <w:spacing w:line="276" w:lineRule="auto"/>
        <w:ind w:right="4536"/>
        <w:rPr>
          <w:szCs w:val="28"/>
        </w:rPr>
      </w:pPr>
      <w:r w:rsidRPr="00FD0A0B">
        <w:rPr>
          <w:szCs w:val="28"/>
        </w:rPr>
        <w:t xml:space="preserve">Об утверждении </w:t>
      </w:r>
      <w:r>
        <w:rPr>
          <w:szCs w:val="28"/>
        </w:rPr>
        <w:t>Административного</w:t>
      </w:r>
      <w:r w:rsidRPr="00FD0A0B">
        <w:rPr>
          <w:szCs w:val="28"/>
        </w:rPr>
        <w:t xml:space="preserve"> регламент</w:t>
      </w:r>
      <w:r>
        <w:rPr>
          <w:szCs w:val="28"/>
        </w:rPr>
        <w:t>а предоставления государственной услуги по</w:t>
      </w:r>
      <w:r w:rsidRPr="00D75789">
        <w:rPr>
          <w:szCs w:val="28"/>
        </w:rPr>
        <w:t xml:space="preserve"> рассмотрению документов, необходимых для допуска субъектов малого и среднего предпринимательства Республики Татарстан к участию в отборе для предоставления государственной поддержки в форме субсидий</w:t>
      </w:r>
    </w:p>
    <w:bookmarkEnd w:id="0"/>
    <w:p w:rsidR="0062064E" w:rsidRPr="00FD0A0B" w:rsidRDefault="0062064E" w:rsidP="0062064E">
      <w:pPr>
        <w:suppressAutoHyphens/>
        <w:ind w:right="5385"/>
        <w:jc w:val="both"/>
        <w:rPr>
          <w:sz w:val="28"/>
          <w:szCs w:val="28"/>
        </w:rPr>
      </w:pPr>
    </w:p>
    <w:p w:rsidR="0062064E" w:rsidRDefault="0062064E" w:rsidP="0062064E">
      <w:pPr>
        <w:pStyle w:val="10"/>
        <w:spacing w:line="240" w:lineRule="auto"/>
        <w:ind w:firstLine="800"/>
        <w:jc w:val="both"/>
      </w:pPr>
      <w:r>
        <w:t xml:space="preserve">В целях обеспечения проведения </w:t>
      </w:r>
      <w:r>
        <w:rPr>
          <w:color w:val="000000"/>
          <w:szCs w:val="28"/>
        </w:rPr>
        <w:t xml:space="preserve">отбора субъектов малого и среднего предпринимательства для предоставления поддержки в форме субсидий </w:t>
      </w:r>
      <w:r>
        <w:t xml:space="preserve">в соответствии с Федеральным законом от 27 июля 2010 года № 210-ФЗ «Об организации предоставления государственных и муниципальных услуг» </w:t>
      </w:r>
      <w:r>
        <w:rPr>
          <w:b/>
        </w:rPr>
        <w:t>приказываю</w:t>
      </w:r>
      <w:r>
        <w:t>:</w:t>
      </w:r>
    </w:p>
    <w:p w:rsidR="0062064E" w:rsidRPr="00C12F89" w:rsidRDefault="0062064E" w:rsidP="0062064E">
      <w:pPr>
        <w:pStyle w:val="ad"/>
        <w:numPr>
          <w:ilvl w:val="0"/>
          <w:numId w:val="33"/>
        </w:numPr>
        <w:shd w:val="clear" w:color="auto" w:fill="FFFFFF"/>
        <w:ind w:left="0" w:firstLine="709"/>
        <w:contextualSpacing w:val="0"/>
        <w:jc w:val="both"/>
        <w:textAlignment w:val="baseline"/>
        <w:rPr>
          <w:spacing w:val="2"/>
          <w:sz w:val="28"/>
          <w:szCs w:val="28"/>
        </w:rPr>
      </w:pPr>
      <w:r w:rsidRPr="00C12F89">
        <w:rPr>
          <w:sz w:val="28"/>
          <w:szCs w:val="28"/>
        </w:rPr>
        <w:t xml:space="preserve">Утвердить прилагаемый </w:t>
      </w:r>
      <w:r>
        <w:rPr>
          <w:sz w:val="28"/>
          <w:szCs w:val="28"/>
        </w:rPr>
        <w:t>А</w:t>
      </w:r>
      <w:r w:rsidRPr="00C12F89">
        <w:rPr>
          <w:sz w:val="28"/>
          <w:szCs w:val="28"/>
        </w:rPr>
        <w:t xml:space="preserve">дминистративный регламент предоставления государственной услуги по </w:t>
      </w:r>
      <w:r w:rsidRPr="00C12F89">
        <w:rPr>
          <w:spacing w:val="2"/>
          <w:sz w:val="28"/>
          <w:szCs w:val="28"/>
        </w:rPr>
        <w:t xml:space="preserve">рассмотрению документов, необходимых для </w:t>
      </w:r>
      <w:r w:rsidRPr="00C12F89">
        <w:rPr>
          <w:sz w:val="28"/>
          <w:szCs w:val="28"/>
          <w:shd w:val="clear" w:color="auto" w:fill="FFFFFF"/>
        </w:rPr>
        <w:t xml:space="preserve">допуска </w:t>
      </w:r>
      <w:r w:rsidRPr="00C12F89">
        <w:rPr>
          <w:spacing w:val="2"/>
          <w:sz w:val="28"/>
          <w:szCs w:val="28"/>
        </w:rPr>
        <w:t xml:space="preserve">субъектов малого и среднего предпринимательства Республики Татарстан </w:t>
      </w:r>
      <w:r w:rsidRPr="00C12F89">
        <w:rPr>
          <w:sz w:val="28"/>
          <w:szCs w:val="28"/>
          <w:shd w:val="clear" w:color="auto" w:fill="FFFFFF"/>
        </w:rPr>
        <w:t xml:space="preserve">к </w:t>
      </w:r>
      <w:r w:rsidRPr="00C12F89">
        <w:rPr>
          <w:spacing w:val="2"/>
          <w:sz w:val="28"/>
          <w:szCs w:val="28"/>
        </w:rPr>
        <w:t>участию в отборе для предоставления государственной поддержки в форме субсидий.</w:t>
      </w:r>
    </w:p>
    <w:p w:rsidR="0062064E" w:rsidRPr="00C12F89" w:rsidRDefault="0062064E" w:rsidP="0062064E">
      <w:pPr>
        <w:pStyle w:val="ad"/>
        <w:numPr>
          <w:ilvl w:val="0"/>
          <w:numId w:val="33"/>
        </w:numPr>
        <w:shd w:val="clear" w:color="auto" w:fill="FFFFFF"/>
        <w:ind w:left="0" w:firstLine="709"/>
        <w:contextualSpacing w:val="0"/>
        <w:jc w:val="both"/>
        <w:textAlignment w:val="baseline"/>
        <w:rPr>
          <w:spacing w:val="2"/>
          <w:sz w:val="28"/>
          <w:szCs w:val="28"/>
        </w:rPr>
      </w:pPr>
      <w:r w:rsidRPr="00C12F89">
        <w:rPr>
          <w:sz w:val="28"/>
          <w:szCs w:val="28"/>
        </w:rPr>
        <w:t>Отделу анализа развития конкуренции и предпринимательства обеспечить государственную регистрацию настоящего приказа в установленном законодательством порядке.</w:t>
      </w:r>
    </w:p>
    <w:p w:rsidR="0062064E" w:rsidRPr="00C12F89" w:rsidRDefault="0062064E" w:rsidP="0062064E">
      <w:pPr>
        <w:pStyle w:val="ad"/>
        <w:numPr>
          <w:ilvl w:val="0"/>
          <w:numId w:val="33"/>
        </w:numPr>
        <w:shd w:val="clear" w:color="auto" w:fill="FFFFFF"/>
        <w:ind w:left="0" w:firstLine="709"/>
        <w:contextualSpacing w:val="0"/>
        <w:jc w:val="both"/>
        <w:textAlignment w:val="baseline"/>
        <w:rPr>
          <w:spacing w:val="2"/>
          <w:sz w:val="28"/>
          <w:szCs w:val="28"/>
        </w:rPr>
      </w:pPr>
      <w:r w:rsidRPr="00C12F89">
        <w:rPr>
          <w:sz w:val="28"/>
          <w:szCs w:val="28"/>
        </w:rPr>
        <w:t>Отделу государственных информационных ресурсов и взаимодействия со средствами массовой информации обеспечить размещение настоящего приказа на сайте Министерства экономики Республики Татарстан.</w:t>
      </w:r>
    </w:p>
    <w:p w:rsidR="0062064E" w:rsidRPr="00C12F89" w:rsidRDefault="0062064E" w:rsidP="0062064E">
      <w:pPr>
        <w:pStyle w:val="ad"/>
        <w:numPr>
          <w:ilvl w:val="0"/>
          <w:numId w:val="33"/>
        </w:numPr>
        <w:shd w:val="clear" w:color="auto" w:fill="FFFFFF"/>
        <w:ind w:left="0" w:firstLine="709"/>
        <w:contextualSpacing w:val="0"/>
        <w:jc w:val="both"/>
        <w:textAlignment w:val="baseline"/>
        <w:rPr>
          <w:spacing w:val="2"/>
          <w:sz w:val="28"/>
          <w:szCs w:val="28"/>
        </w:rPr>
      </w:pPr>
      <w:r w:rsidRPr="00C12F89">
        <w:rPr>
          <w:sz w:val="28"/>
          <w:szCs w:val="28"/>
        </w:rPr>
        <w:t>Установить, что настоящий приказ вступает в силу со дня</w:t>
      </w:r>
      <w:r>
        <w:rPr>
          <w:sz w:val="28"/>
          <w:szCs w:val="28"/>
        </w:rPr>
        <w:t xml:space="preserve"> его официального опубликования, за исключением отдельных положений, для которых установлен иной срок вступления в силу.</w:t>
      </w:r>
    </w:p>
    <w:p w:rsidR="0062064E" w:rsidRPr="00C12F89" w:rsidRDefault="0062064E" w:rsidP="0062064E">
      <w:pPr>
        <w:pStyle w:val="ad"/>
        <w:numPr>
          <w:ilvl w:val="0"/>
          <w:numId w:val="33"/>
        </w:numPr>
        <w:shd w:val="clear" w:color="auto" w:fill="FFFFFF"/>
        <w:ind w:left="0" w:firstLine="709"/>
        <w:contextualSpacing w:val="0"/>
        <w:jc w:val="both"/>
        <w:textAlignment w:val="baseline"/>
        <w:rPr>
          <w:spacing w:val="2"/>
          <w:sz w:val="28"/>
          <w:szCs w:val="28"/>
        </w:rPr>
      </w:pPr>
      <w:r w:rsidRPr="00C12F89">
        <w:rPr>
          <w:sz w:val="28"/>
          <w:szCs w:val="28"/>
        </w:rPr>
        <w:t>Контроль за исполнением настоящего приказа возложить на первого заместителя - директора Департамента развития предпринимательства и конкуренции Р.Р.Сибгатуллина.</w:t>
      </w:r>
    </w:p>
    <w:p w:rsidR="0062064E" w:rsidRDefault="0062064E" w:rsidP="0062064E">
      <w:pPr>
        <w:pStyle w:val="af6"/>
        <w:suppressAutoHyphens/>
        <w:ind w:firstLine="709"/>
        <w:rPr>
          <w:szCs w:val="28"/>
        </w:rPr>
      </w:pPr>
    </w:p>
    <w:p w:rsidR="0062064E" w:rsidRPr="00AC0B4A" w:rsidRDefault="0062064E" w:rsidP="0062064E">
      <w:pPr>
        <w:pStyle w:val="af6"/>
        <w:suppressAutoHyphens/>
        <w:ind w:firstLine="709"/>
        <w:rPr>
          <w:szCs w:val="28"/>
        </w:rPr>
      </w:pPr>
    </w:p>
    <w:p w:rsidR="0062064E" w:rsidRPr="002007ED" w:rsidRDefault="0062064E" w:rsidP="0062064E">
      <w:pPr>
        <w:rPr>
          <w:b/>
          <w:sz w:val="28"/>
        </w:rPr>
      </w:pPr>
      <w:r>
        <w:rPr>
          <w:b/>
          <w:sz w:val="28"/>
        </w:rPr>
        <w:t>Министр</w:t>
      </w:r>
      <w:r w:rsidRPr="00827EBF">
        <w:rPr>
          <w:b/>
          <w:sz w:val="28"/>
        </w:rPr>
        <w:t xml:space="preserve">                         </w:t>
      </w:r>
      <w:r>
        <w:rPr>
          <w:b/>
          <w:sz w:val="28"/>
        </w:rPr>
        <w:t xml:space="preserve">                                                                        Ф.С.Абдулганиев</w:t>
      </w:r>
    </w:p>
    <w:p w:rsidR="0062064E" w:rsidRDefault="0062064E">
      <w:pPr>
        <w:rPr>
          <w:spacing w:val="2"/>
          <w:sz w:val="28"/>
          <w:szCs w:val="28"/>
        </w:rPr>
      </w:pPr>
    </w:p>
    <w:p w:rsidR="00975126" w:rsidRPr="00411E03" w:rsidRDefault="00975126" w:rsidP="00522E45">
      <w:pPr>
        <w:shd w:val="clear" w:color="auto" w:fill="FFFFFF"/>
        <w:tabs>
          <w:tab w:val="left" w:pos="7655"/>
        </w:tabs>
        <w:ind w:left="6804"/>
        <w:jc w:val="both"/>
        <w:textAlignment w:val="baseline"/>
        <w:rPr>
          <w:spacing w:val="2"/>
          <w:sz w:val="28"/>
          <w:szCs w:val="28"/>
        </w:rPr>
      </w:pPr>
      <w:r w:rsidRPr="00411E03">
        <w:rPr>
          <w:spacing w:val="2"/>
          <w:sz w:val="28"/>
          <w:szCs w:val="28"/>
        </w:rPr>
        <w:lastRenderedPageBreak/>
        <w:t xml:space="preserve">Утвержден приказом </w:t>
      </w:r>
    </w:p>
    <w:p w:rsidR="00975126" w:rsidRPr="00411E03" w:rsidRDefault="00975126" w:rsidP="00522E45">
      <w:pPr>
        <w:shd w:val="clear" w:color="auto" w:fill="FFFFFF"/>
        <w:tabs>
          <w:tab w:val="left" w:pos="7655"/>
        </w:tabs>
        <w:ind w:left="6804"/>
        <w:jc w:val="both"/>
        <w:textAlignment w:val="baseline"/>
        <w:rPr>
          <w:spacing w:val="2"/>
          <w:sz w:val="28"/>
          <w:szCs w:val="28"/>
        </w:rPr>
      </w:pPr>
      <w:r w:rsidRPr="00411E03">
        <w:rPr>
          <w:spacing w:val="2"/>
          <w:sz w:val="28"/>
          <w:szCs w:val="28"/>
        </w:rPr>
        <w:t xml:space="preserve">Министерства экономики </w:t>
      </w:r>
    </w:p>
    <w:p w:rsidR="00975126" w:rsidRPr="00411E03" w:rsidRDefault="00975126" w:rsidP="00522E45">
      <w:pPr>
        <w:shd w:val="clear" w:color="auto" w:fill="FFFFFF"/>
        <w:tabs>
          <w:tab w:val="left" w:pos="7655"/>
        </w:tabs>
        <w:ind w:left="6804"/>
        <w:jc w:val="both"/>
        <w:textAlignment w:val="baseline"/>
        <w:rPr>
          <w:spacing w:val="2"/>
          <w:sz w:val="28"/>
          <w:szCs w:val="28"/>
        </w:rPr>
      </w:pPr>
      <w:r w:rsidRPr="00411E03">
        <w:rPr>
          <w:spacing w:val="2"/>
          <w:sz w:val="28"/>
          <w:szCs w:val="28"/>
        </w:rPr>
        <w:t>Республики Татарстан</w:t>
      </w:r>
    </w:p>
    <w:p w:rsidR="00975126" w:rsidRPr="00411E03" w:rsidRDefault="00975126" w:rsidP="00522E45">
      <w:pPr>
        <w:shd w:val="clear" w:color="auto" w:fill="FFFFFF"/>
        <w:tabs>
          <w:tab w:val="left" w:pos="7655"/>
        </w:tabs>
        <w:ind w:left="6804"/>
        <w:jc w:val="both"/>
        <w:textAlignment w:val="baseline"/>
        <w:rPr>
          <w:spacing w:val="2"/>
          <w:sz w:val="28"/>
          <w:szCs w:val="28"/>
        </w:rPr>
      </w:pPr>
      <w:r w:rsidRPr="00411E03">
        <w:rPr>
          <w:spacing w:val="2"/>
          <w:sz w:val="28"/>
          <w:szCs w:val="28"/>
        </w:rPr>
        <w:t>№</w:t>
      </w:r>
      <w:r w:rsidR="00AE10D3">
        <w:rPr>
          <w:spacing w:val="2"/>
          <w:sz w:val="28"/>
          <w:szCs w:val="28"/>
        </w:rPr>
        <w:t xml:space="preserve"> 483 от 10.10.2018</w:t>
      </w:r>
    </w:p>
    <w:p w:rsidR="00D663E6" w:rsidRPr="00411E03" w:rsidRDefault="00D663E6" w:rsidP="00D663E6">
      <w:pPr>
        <w:shd w:val="clear" w:color="auto" w:fill="FFFFFF"/>
        <w:jc w:val="center"/>
        <w:textAlignment w:val="baseline"/>
        <w:rPr>
          <w:b/>
          <w:spacing w:val="2"/>
          <w:sz w:val="28"/>
          <w:szCs w:val="28"/>
        </w:rPr>
      </w:pPr>
    </w:p>
    <w:p w:rsidR="00D663E6" w:rsidRPr="00411E03" w:rsidRDefault="00D663E6" w:rsidP="00D663E6">
      <w:pPr>
        <w:shd w:val="clear" w:color="auto" w:fill="FFFFFF"/>
        <w:jc w:val="center"/>
        <w:textAlignment w:val="baseline"/>
        <w:rPr>
          <w:b/>
          <w:spacing w:val="2"/>
          <w:sz w:val="28"/>
          <w:szCs w:val="28"/>
        </w:rPr>
      </w:pPr>
      <w:r w:rsidRPr="00411E03">
        <w:rPr>
          <w:b/>
          <w:spacing w:val="2"/>
          <w:sz w:val="28"/>
          <w:szCs w:val="28"/>
        </w:rPr>
        <w:t>Административный регламент</w:t>
      </w:r>
    </w:p>
    <w:p w:rsidR="00021B19" w:rsidRPr="00411E03" w:rsidRDefault="00D663E6" w:rsidP="00AC4547">
      <w:pPr>
        <w:shd w:val="clear" w:color="auto" w:fill="FFFFFF"/>
        <w:jc w:val="center"/>
        <w:textAlignment w:val="baseline"/>
        <w:rPr>
          <w:b/>
          <w:spacing w:val="2"/>
          <w:sz w:val="28"/>
          <w:szCs w:val="28"/>
        </w:rPr>
      </w:pPr>
      <w:r w:rsidRPr="00411E03">
        <w:rPr>
          <w:b/>
          <w:spacing w:val="2"/>
          <w:sz w:val="28"/>
          <w:szCs w:val="28"/>
        </w:rPr>
        <w:t xml:space="preserve">предоставления государственной услуги по </w:t>
      </w:r>
      <w:r w:rsidR="00AC4547" w:rsidRPr="00411E03">
        <w:rPr>
          <w:b/>
          <w:spacing w:val="2"/>
          <w:sz w:val="28"/>
          <w:szCs w:val="28"/>
        </w:rPr>
        <w:t>рассмотрению</w:t>
      </w:r>
      <w:r w:rsidR="00021B19" w:rsidRPr="00411E03">
        <w:rPr>
          <w:b/>
          <w:spacing w:val="2"/>
          <w:sz w:val="28"/>
          <w:szCs w:val="28"/>
        </w:rPr>
        <w:t xml:space="preserve"> документов</w:t>
      </w:r>
      <w:r w:rsidR="001E7F1D" w:rsidRPr="00411E03">
        <w:rPr>
          <w:b/>
          <w:spacing w:val="2"/>
          <w:sz w:val="28"/>
          <w:szCs w:val="28"/>
        </w:rPr>
        <w:t>, необходимых для</w:t>
      </w:r>
      <w:r w:rsidR="00021B19" w:rsidRPr="00411E03">
        <w:rPr>
          <w:b/>
          <w:spacing w:val="2"/>
          <w:sz w:val="28"/>
          <w:szCs w:val="28"/>
        </w:rPr>
        <w:t xml:space="preserve"> </w:t>
      </w:r>
      <w:r w:rsidR="001E7F1D" w:rsidRPr="00411E03">
        <w:rPr>
          <w:b/>
          <w:sz w:val="28"/>
          <w:szCs w:val="28"/>
          <w:shd w:val="clear" w:color="auto" w:fill="FFFFFF"/>
        </w:rPr>
        <w:t>допуска</w:t>
      </w:r>
      <w:r w:rsidR="00021B19" w:rsidRPr="00411E03">
        <w:rPr>
          <w:b/>
          <w:sz w:val="28"/>
          <w:szCs w:val="28"/>
          <w:shd w:val="clear" w:color="auto" w:fill="FFFFFF"/>
        </w:rPr>
        <w:t xml:space="preserve"> </w:t>
      </w:r>
      <w:r w:rsidR="00021B19" w:rsidRPr="00411E03">
        <w:rPr>
          <w:b/>
          <w:spacing w:val="2"/>
          <w:sz w:val="28"/>
          <w:szCs w:val="28"/>
        </w:rPr>
        <w:t xml:space="preserve">субъектов малого и среднего предпринимательства Республики Татарстан </w:t>
      </w:r>
      <w:r w:rsidR="00021B19" w:rsidRPr="00411E03">
        <w:rPr>
          <w:b/>
          <w:sz w:val="28"/>
          <w:szCs w:val="28"/>
          <w:shd w:val="clear" w:color="auto" w:fill="FFFFFF"/>
        </w:rPr>
        <w:t xml:space="preserve">к </w:t>
      </w:r>
      <w:r w:rsidR="00021B19" w:rsidRPr="00411E03">
        <w:rPr>
          <w:b/>
          <w:spacing w:val="2"/>
          <w:sz w:val="28"/>
          <w:szCs w:val="28"/>
        </w:rPr>
        <w:t>участию в</w:t>
      </w:r>
      <w:r w:rsidR="00532E68" w:rsidRPr="00411E03">
        <w:rPr>
          <w:b/>
          <w:spacing w:val="2"/>
          <w:sz w:val="28"/>
          <w:szCs w:val="28"/>
        </w:rPr>
        <w:t xml:space="preserve"> </w:t>
      </w:r>
      <w:r w:rsidR="00021B19" w:rsidRPr="00411E03">
        <w:rPr>
          <w:b/>
          <w:spacing w:val="2"/>
          <w:sz w:val="28"/>
          <w:szCs w:val="28"/>
        </w:rPr>
        <w:t>отборе для предоставления государственной поддержки в форме субсидий</w:t>
      </w:r>
    </w:p>
    <w:p w:rsidR="001E7F1D" w:rsidRPr="00411E03" w:rsidRDefault="001E7F1D" w:rsidP="00060E24">
      <w:pPr>
        <w:shd w:val="clear" w:color="auto" w:fill="FFFFFF"/>
        <w:textAlignment w:val="baseline"/>
        <w:rPr>
          <w:b/>
          <w:spacing w:val="2"/>
          <w:sz w:val="28"/>
          <w:szCs w:val="28"/>
        </w:rPr>
      </w:pPr>
    </w:p>
    <w:p w:rsidR="00975126" w:rsidRPr="00411E03" w:rsidRDefault="00975126" w:rsidP="00522E45">
      <w:pPr>
        <w:shd w:val="clear" w:color="auto" w:fill="FFFFFF"/>
        <w:jc w:val="center"/>
        <w:textAlignment w:val="baseline"/>
        <w:rPr>
          <w:b/>
          <w:bCs/>
          <w:spacing w:val="2"/>
          <w:sz w:val="28"/>
          <w:szCs w:val="28"/>
        </w:rPr>
      </w:pPr>
      <w:r w:rsidRPr="00411E03">
        <w:rPr>
          <w:b/>
          <w:bCs/>
          <w:spacing w:val="2"/>
          <w:sz w:val="28"/>
          <w:szCs w:val="28"/>
        </w:rPr>
        <w:t>1. Общие положения</w:t>
      </w:r>
    </w:p>
    <w:p w:rsidR="00975126" w:rsidRPr="00411E03" w:rsidRDefault="00975126" w:rsidP="00522E45">
      <w:pPr>
        <w:shd w:val="clear" w:color="auto" w:fill="FFFFFF"/>
        <w:ind w:firstLine="709"/>
        <w:jc w:val="center"/>
        <w:textAlignment w:val="baseline"/>
        <w:rPr>
          <w:spacing w:val="2"/>
          <w:sz w:val="28"/>
          <w:szCs w:val="28"/>
        </w:rPr>
      </w:pPr>
    </w:p>
    <w:p w:rsidR="00580FAD" w:rsidRPr="00411E03" w:rsidRDefault="00975126" w:rsidP="0012165E">
      <w:pPr>
        <w:autoSpaceDE w:val="0"/>
        <w:autoSpaceDN w:val="0"/>
        <w:adjustRightInd w:val="0"/>
        <w:ind w:firstLine="709"/>
        <w:jc w:val="both"/>
        <w:rPr>
          <w:spacing w:val="2"/>
          <w:sz w:val="28"/>
          <w:szCs w:val="28"/>
        </w:rPr>
      </w:pPr>
      <w:r w:rsidRPr="00411E03">
        <w:rPr>
          <w:spacing w:val="2"/>
          <w:sz w:val="28"/>
          <w:szCs w:val="28"/>
        </w:rPr>
        <w:t xml:space="preserve">1.1. Настоящий </w:t>
      </w:r>
      <w:r w:rsidR="00144873">
        <w:rPr>
          <w:spacing w:val="2"/>
          <w:sz w:val="28"/>
          <w:szCs w:val="28"/>
        </w:rPr>
        <w:t>А</w:t>
      </w:r>
      <w:r w:rsidRPr="00411E03">
        <w:rPr>
          <w:spacing w:val="2"/>
          <w:sz w:val="28"/>
          <w:szCs w:val="28"/>
        </w:rPr>
        <w:t xml:space="preserve">дминистративный регламент предоставления государственной услуги по </w:t>
      </w:r>
      <w:r w:rsidR="00A43E5C" w:rsidRPr="00411E03">
        <w:rPr>
          <w:spacing w:val="2"/>
          <w:sz w:val="28"/>
          <w:szCs w:val="28"/>
        </w:rPr>
        <w:t>рассмотрению документов, необходимых для допуска субъектов малого и среднего предпринимательства Республики Татарстан к участию в</w:t>
      </w:r>
      <w:r w:rsidR="00532E68" w:rsidRPr="00411E03">
        <w:rPr>
          <w:spacing w:val="2"/>
          <w:sz w:val="28"/>
          <w:szCs w:val="28"/>
        </w:rPr>
        <w:t xml:space="preserve"> </w:t>
      </w:r>
      <w:r w:rsidR="00A43E5C" w:rsidRPr="00411E03">
        <w:rPr>
          <w:spacing w:val="2"/>
          <w:sz w:val="28"/>
          <w:szCs w:val="28"/>
        </w:rPr>
        <w:t>отборе для предоставления государственной поддержки в форме субсидий</w:t>
      </w:r>
      <w:r w:rsidRPr="00411E03">
        <w:rPr>
          <w:spacing w:val="2"/>
          <w:sz w:val="28"/>
          <w:szCs w:val="28"/>
        </w:rPr>
        <w:t xml:space="preserve"> (далее – административный регламент) устанавливает стандарт и порядок предоставления государственной услуги по </w:t>
      </w:r>
      <w:r w:rsidR="00A43E5C" w:rsidRPr="00411E03">
        <w:rPr>
          <w:spacing w:val="2"/>
          <w:sz w:val="28"/>
          <w:szCs w:val="28"/>
        </w:rPr>
        <w:t xml:space="preserve">рассмотрению документов, необходимых для </w:t>
      </w:r>
      <w:r w:rsidR="00A43E5C" w:rsidRPr="00411E03">
        <w:rPr>
          <w:sz w:val="28"/>
          <w:szCs w:val="28"/>
          <w:shd w:val="clear" w:color="auto" w:fill="FFFFFF"/>
        </w:rPr>
        <w:t xml:space="preserve">допуска </w:t>
      </w:r>
      <w:r w:rsidR="00A43E5C" w:rsidRPr="00411E03">
        <w:rPr>
          <w:spacing w:val="2"/>
          <w:sz w:val="28"/>
          <w:szCs w:val="28"/>
        </w:rPr>
        <w:t xml:space="preserve">субъектов малого и среднего предпринимательства Республики Татарстан </w:t>
      </w:r>
      <w:r w:rsidR="00A43E5C" w:rsidRPr="00411E03">
        <w:rPr>
          <w:sz w:val="28"/>
          <w:szCs w:val="28"/>
          <w:shd w:val="clear" w:color="auto" w:fill="FFFFFF"/>
        </w:rPr>
        <w:t xml:space="preserve">к </w:t>
      </w:r>
      <w:r w:rsidR="00A43E5C" w:rsidRPr="00411E03">
        <w:rPr>
          <w:spacing w:val="2"/>
          <w:sz w:val="28"/>
          <w:szCs w:val="28"/>
        </w:rPr>
        <w:t>участию в</w:t>
      </w:r>
      <w:r w:rsidR="00532E68" w:rsidRPr="00411E03">
        <w:rPr>
          <w:spacing w:val="2"/>
          <w:sz w:val="28"/>
          <w:szCs w:val="28"/>
        </w:rPr>
        <w:t xml:space="preserve"> </w:t>
      </w:r>
      <w:r w:rsidR="00A43E5C" w:rsidRPr="00411E03">
        <w:rPr>
          <w:spacing w:val="2"/>
          <w:sz w:val="28"/>
          <w:szCs w:val="28"/>
        </w:rPr>
        <w:t>отборе для предоставления государственной поддержки в форме субсидий</w:t>
      </w:r>
      <w:r w:rsidRPr="00411E03">
        <w:rPr>
          <w:sz w:val="28"/>
          <w:szCs w:val="28"/>
          <w:shd w:val="clear" w:color="auto" w:fill="FFFFFF"/>
        </w:rPr>
        <w:t xml:space="preserve"> </w:t>
      </w:r>
      <w:r w:rsidRPr="00411E03">
        <w:rPr>
          <w:sz w:val="28"/>
          <w:szCs w:val="28"/>
        </w:rPr>
        <w:t>(далее - государственная услуга).</w:t>
      </w:r>
    </w:p>
    <w:p w:rsidR="00A67E6F" w:rsidRPr="00411E03" w:rsidRDefault="00975126" w:rsidP="00A808CA">
      <w:pPr>
        <w:autoSpaceDE w:val="0"/>
        <w:autoSpaceDN w:val="0"/>
        <w:adjustRightInd w:val="0"/>
        <w:ind w:firstLine="709"/>
        <w:jc w:val="both"/>
        <w:rPr>
          <w:rStyle w:val="s10"/>
          <w:bCs/>
          <w:sz w:val="28"/>
          <w:szCs w:val="28"/>
          <w:shd w:val="clear" w:color="auto" w:fill="FFFFFF"/>
        </w:rPr>
      </w:pPr>
      <w:r w:rsidRPr="00411E03">
        <w:rPr>
          <w:spacing w:val="2"/>
          <w:sz w:val="28"/>
          <w:szCs w:val="28"/>
        </w:rPr>
        <w:t xml:space="preserve">1.2. </w:t>
      </w:r>
      <w:r w:rsidR="00580FAD" w:rsidRPr="00411E03">
        <w:rPr>
          <w:spacing w:val="2"/>
          <w:sz w:val="28"/>
          <w:szCs w:val="28"/>
        </w:rPr>
        <w:t>Получателями государственной услуги являются</w:t>
      </w:r>
      <w:r w:rsidR="00A43E5C" w:rsidRPr="00411E03">
        <w:rPr>
          <w:spacing w:val="2"/>
          <w:sz w:val="28"/>
          <w:szCs w:val="28"/>
        </w:rPr>
        <w:t xml:space="preserve"> </w:t>
      </w:r>
      <w:r w:rsidR="00A67E6F" w:rsidRPr="00411E03">
        <w:rPr>
          <w:sz w:val="28"/>
          <w:szCs w:val="28"/>
        </w:rPr>
        <w:t>заявители</w:t>
      </w:r>
      <w:r w:rsidR="00816277" w:rsidRPr="00411E03">
        <w:rPr>
          <w:sz w:val="28"/>
          <w:szCs w:val="28"/>
        </w:rPr>
        <w:t xml:space="preserve"> </w:t>
      </w:r>
      <w:r w:rsidR="00A67E6F" w:rsidRPr="00411E03">
        <w:rPr>
          <w:sz w:val="28"/>
          <w:szCs w:val="28"/>
        </w:rPr>
        <w:t xml:space="preserve">- </w:t>
      </w:r>
      <w:r w:rsidR="00816277" w:rsidRPr="00411E03">
        <w:rPr>
          <w:sz w:val="28"/>
          <w:szCs w:val="28"/>
        </w:rPr>
        <w:t xml:space="preserve">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8" w:history="1">
        <w:r w:rsidR="00816277" w:rsidRPr="00411E03">
          <w:rPr>
            <w:sz w:val="28"/>
            <w:szCs w:val="28"/>
          </w:rPr>
          <w:t>законом</w:t>
        </w:r>
      </w:hyperlink>
      <w:r w:rsidR="00816277" w:rsidRPr="00411E03">
        <w:rPr>
          <w:sz w:val="28"/>
          <w:szCs w:val="28"/>
        </w:rPr>
        <w:t xml:space="preserve"> от 24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r w:rsidR="00FC3210" w:rsidRPr="00411E03">
        <w:rPr>
          <w:sz w:val="28"/>
          <w:szCs w:val="28"/>
        </w:rPr>
        <w:t>.</w:t>
      </w:r>
    </w:p>
    <w:p w:rsidR="00975126" w:rsidRPr="00411E03" w:rsidRDefault="0012165E" w:rsidP="0012165E">
      <w:pPr>
        <w:autoSpaceDE w:val="0"/>
        <w:autoSpaceDN w:val="0"/>
        <w:adjustRightInd w:val="0"/>
        <w:ind w:firstLine="709"/>
        <w:jc w:val="both"/>
        <w:rPr>
          <w:spacing w:val="2"/>
          <w:sz w:val="28"/>
          <w:szCs w:val="28"/>
        </w:rPr>
      </w:pPr>
      <w:r w:rsidRPr="00411E03">
        <w:rPr>
          <w:sz w:val="28"/>
          <w:szCs w:val="28"/>
          <w:shd w:val="clear" w:color="auto" w:fill="FFFFFF"/>
        </w:rPr>
        <w:t xml:space="preserve">1.3. </w:t>
      </w:r>
      <w:r w:rsidR="00975126" w:rsidRPr="00411E03">
        <w:rPr>
          <w:spacing w:val="2"/>
          <w:sz w:val="28"/>
          <w:szCs w:val="28"/>
        </w:rPr>
        <w:t>Государственная услуга предоставляется государственным казенным учреждением «</w:t>
      </w:r>
      <w:r w:rsidR="00975126" w:rsidRPr="00411E03">
        <w:rPr>
          <w:iCs/>
          <w:sz w:val="28"/>
          <w:szCs w:val="28"/>
        </w:rPr>
        <w:t xml:space="preserve">Центр реализации программ поддержки и развития малого и среднего </w:t>
      </w:r>
      <w:r w:rsidR="00975126" w:rsidRPr="00411E03">
        <w:rPr>
          <w:spacing w:val="2"/>
          <w:sz w:val="28"/>
          <w:szCs w:val="28"/>
        </w:rPr>
        <w:t>предпринимательства Республики Татарстан» (далее – учреждение).</w:t>
      </w:r>
    </w:p>
    <w:p w:rsidR="00975126" w:rsidRPr="00411E03" w:rsidRDefault="00975126" w:rsidP="00522E45">
      <w:pPr>
        <w:autoSpaceDE w:val="0"/>
        <w:autoSpaceDN w:val="0"/>
        <w:adjustRightInd w:val="0"/>
        <w:ind w:firstLine="709"/>
        <w:jc w:val="both"/>
        <w:rPr>
          <w:spacing w:val="2"/>
          <w:sz w:val="28"/>
          <w:szCs w:val="28"/>
        </w:rPr>
      </w:pPr>
      <w:r w:rsidRPr="00411E03">
        <w:rPr>
          <w:spacing w:val="2"/>
          <w:sz w:val="28"/>
          <w:szCs w:val="28"/>
        </w:rPr>
        <w:t>1.3.1. Место нахождения учреждения: 420021, Россия, Республика Татарстан, г. Казань, ул. Московская, д. 55;</w:t>
      </w:r>
    </w:p>
    <w:p w:rsidR="00975126" w:rsidRPr="00411E03" w:rsidRDefault="00975126" w:rsidP="00522E45">
      <w:pPr>
        <w:autoSpaceDE w:val="0"/>
        <w:autoSpaceDN w:val="0"/>
        <w:adjustRightInd w:val="0"/>
        <w:ind w:firstLine="709"/>
        <w:jc w:val="both"/>
        <w:rPr>
          <w:spacing w:val="2"/>
          <w:sz w:val="28"/>
          <w:szCs w:val="28"/>
        </w:rPr>
      </w:pPr>
      <w:r w:rsidRPr="00411E03">
        <w:rPr>
          <w:spacing w:val="2"/>
          <w:sz w:val="28"/>
          <w:szCs w:val="28"/>
        </w:rPr>
        <w:t xml:space="preserve">График работы учреждения: </w:t>
      </w:r>
    </w:p>
    <w:p w:rsidR="00975126" w:rsidRPr="00411E03" w:rsidRDefault="00975126" w:rsidP="00522E45">
      <w:pPr>
        <w:ind w:firstLine="709"/>
        <w:jc w:val="both"/>
        <w:rPr>
          <w:spacing w:val="2"/>
          <w:sz w:val="28"/>
          <w:szCs w:val="28"/>
        </w:rPr>
      </w:pPr>
      <w:r w:rsidRPr="00411E03">
        <w:rPr>
          <w:spacing w:val="2"/>
          <w:sz w:val="28"/>
          <w:szCs w:val="28"/>
        </w:rPr>
        <w:t>понедельник - четверг – 9.00 - 18.00;</w:t>
      </w:r>
    </w:p>
    <w:p w:rsidR="00975126" w:rsidRPr="00411E03" w:rsidRDefault="00975126" w:rsidP="00522E45">
      <w:pPr>
        <w:ind w:firstLine="709"/>
        <w:jc w:val="both"/>
        <w:rPr>
          <w:spacing w:val="2"/>
          <w:sz w:val="28"/>
          <w:szCs w:val="28"/>
        </w:rPr>
      </w:pPr>
      <w:r w:rsidRPr="00411E03">
        <w:rPr>
          <w:spacing w:val="2"/>
          <w:sz w:val="28"/>
          <w:szCs w:val="28"/>
        </w:rPr>
        <w:t>пятница – 9.00 - 16.45;</w:t>
      </w:r>
    </w:p>
    <w:p w:rsidR="00975126" w:rsidRPr="00411E03" w:rsidRDefault="00975126" w:rsidP="00522E45">
      <w:pPr>
        <w:ind w:firstLine="709"/>
        <w:jc w:val="both"/>
        <w:rPr>
          <w:spacing w:val="2"/>
          <w:sz w:val="28"/>
          <w:szCs w:val="28"/>
        </w:rPr>
      </w:pPr>
      <w:r w:rsidRPr="00411E03">
        <w:rPr>
          <w:spacing w:val="2"/>
          <w:sz w:val="28"/>
          <w:szCs w:val="28"/>
        </w:rPr>
        <w:t>суббота, воскресенье – выходные дни;</w:t>
      </w:r>
    </w:p>
    <w:p w:rsidR="00975126" w:rsidRPr="00411E03" w:rsidRDefault="00975126" w:rsidP="00522E45">
      <w:pPr>
        <w:autoSpaceDE w:val="0"/>
        <w:autoSpaceDN w:val="0"/>
        <w:adjustRightInd w:val="0"/>
        <w:ind w:firstLine="709"/>
        <w:jc w:val="both"/>
        <w:rPr>
          <w:spacing w:val="2"/>
          <w:sz w:val="28"/>
          <w:szCs w:val="28"/>
        </w:rPr>
      </w:pPr>
      <w:r w:rsidRPr="00411E03">
        <w:rPr>
          <w:spacing w:val="2"/>
          <w:sz w:val="28"/>
          <w:szCs w:val="28"/>
        </w:rPr>
        <w:t>обед с 12.00 до 12.45.</w:t>
      </w:r>
    </w:p>
    <w:p w:rsidR="00975126" w:rsidRPr="00411E03" w:rsidRDefault="00975126" w:rsidP="00522E45">
      <w:pPr>
        <w:autoSpaceDE w:val="0"/>
        <w:autoSpaceDN w:val="0"/>
        <w:adjustRightInd w:val="0"/>
        <w:ind w:firstLine="709"/>
        <w:jc w:val="both"/>
        <w:rPr>
          <w:spacing w:val="2"/>
          <w:sz w:val="28"/>
          <w:szCs w:val="28"/>
        </w:rPr>
      </w:pPr>
      <w:r w:rsidRPr="00411E03">
        <w:rPr>
          <w:spacing w:val="2"/>
          <w:sz w:val="28"/>
          <w:szCs w:val="28"/>
        </w:rPr>
        <w:t>График приема заявок:</w:t>
      </w:r>
    </w:p>
    <w:p w:rsidR="00975126" w:rsidRPr="00411E03" w:rsidRDefault="00975126" w:rsidP="00522E45">
      <w:pPr>
        <w:autoSpaceDE w:val="0"/>
        <w:autoSpaceDN w:val="0"/>
        <w:adjustRightInd w:val="0"/>
        <w:ind w:firstLine="709"/>
        <w:jc w:val="both"/>
        <w:rPr>
          <w:spacing w:val="2"/>
          <w:sz w:val="28"/>
          <w:szCs w:val="28"/>
        </w:rPr>
      </w:pPr>
      <w:r w:rsidRPr="00411E03">
        <w:rPr>
          <w:spacing w:val="2"/>
          <w:sz w:val="28"/>
          <w:szCs w:val="28"/>
        </w:rPr>
        <w:t>понедельник - четверг – 9.00 - 18.00 (в период приема заявок);</w:t>
      </w:r>
    </w:p>
    <w:p w:rsidR="00975126" w:rsidRPr="00411E03" w:rsidRDefault="00975126" w:rsidP="00522E45">
      <w:pPr>
        <w:autoSpaceDE w:val="0"/>
        <w:autoSpaceDN w:val="0"/>
        <w:adjustRightInd w:val="0"/>
        <w:ind w:firstLine="709"/>
        <w:jc w:val="both"/>
        <w:rPr>
          <w:spacing w:val="2"/>
          <w:sz w:val="28"/>
          <w:szCs w:val="28"/>
        </w:rPr>
      </w:pPr>
      <w:r w:rsidRPr="00411E03">
        <w:rPr>
          <w:spacing w:val="2"/>
          <w:sz w:val="28"/>
          <w:szCs w:val="28"/>
        </w:rPr>
        <w:t>пятница – 9.00 - 16.45 (в период приема заявок);</w:t>
      </w:r>
    </w:p>
    <w:p w:rsidR="00975126" w:rsidRPr="00411E03" w:rsidRDefault="00975126" w:rsidP="00522E45">
      <w:pPr>
        <w:autoSpaceDE w:val="0"/>
        <w:autoSpaceDN w:val="0"/>
        <w:adjustRightInd w:val="0"/>
        <w:ind w:firstLine="709"/>
        <w:jc w:val="both"/>
        <w:rPr>
          <w:spacing w:val="2"/>
          <w:sz w:val="28"/>
          <w:szCs w:val="28"/>
        </w:rPr>
      </w:pPr>
      <w:r w:rsidRPr="00411E03">
        <w:rPr>
          <w:spacing w:val="2"/>
          <w:sz w:val="28"/>
          <w:szCs w:val="28"/>
        </w:rPr>
        <w:t>суббота, воскресенье – выходные дни;</w:t>
      </w:r>
    </w:p>
    <w:p w:rsidR="00975126" w:rsidRPr="00411E03" w:rsidRDefault="00975126" w:rsidP="00522E45">
      <w:pPr>
        <w:autoSpaceDE w:val="0"/>
        <w:autoSpaceDN w:val="0"/>
        <w:adjustRightInd w:val="0"/>
        <w:ind w:firstLine="709"/>
        <w:jc w:val="both"/>
        <w:rPr>
          <w:spacing w:val="2"/>
          <w:sz w:val="28"/>
          <w:szCs w:val="28"/>
        </w:rPr>
      </w:pPr>
      <w:r w:rsidRPr="00411E03">
        <w:rPr>
          <w:spacing w:val="2"/>
          <w:sz w:val="28"/>
          <w:szCs w:val="28"/>
        </w:rPr>
        <w:t>обед с 12.00 до 12.45.</w:t>
      </w:r>
    </w:p>
    <w:p w:rsidR="00975126" w:rsidRPr="00411E03" w:rsidRDefault="00975126" w:rsidP="00522E45">
      <w:pPr>
        <w:autoSpaceDE w:val="0"/>
        <w:autoSpaceDN w:val="0"/>
        <w:adjustRightInd w:val="0"/>
        <w:ind w:firstLine="709"/>
        <w:jc w:val="both"/>
        <w:rPr>
          <w:spacing w:val="2"/>
          <w:sz w:val="28"/>
          <w:szCs w:val="28"/>
        </w:rPr>
      </w:pPr>
      <w:r w:rsidRPr="00411E03">
        <w:rPr>
          <w:spacing w:val="2"/>
          <w:sz w:val="28"/>
          <w:szCs w:val="28"/>
        </w:rPr>
        <w:t>Проход по пропуску и (или) документу, удостоверяющему личность.</w:t>
      </w:r>
    </w:p>
    <w:p w:rsidR="00975126" w:rsidRPr="00411E03" w:rsidRDefault="00975126" w:rsidP="00522E45">
      <w:pPr>
        <w:autoSpaceDE w:val="0"/>
        <w:autoSpaceDN w:val="0"/>
        <w:adjustRightInd w:val="0"/>
        <w:ind w:firstLine="709"/>
        <w:jc w:val="both"/>
        <w:rPr>
          <w:spacing w:val="2"/>
          <w:sz w:val="28"/>
          <w:szCs w:val="28"/>
        </w:rPr>
      </w:pPr>
      <w:r w:rsidRPr="00411E03">
        <w:rPr>
          <w:spacing w:val="2"/>
          <w:sz w:val="28"/>
          <w:szCs w:val="28"/>
        </w:rPr>
        <w:t xml:space="preserve">1.3.2. Справочный телефон учреждения: </w:t>
      </w:r>
      <w:r w:rsidRPr="00411E03">
        <w:rPr>
          <w:sz w:val="28"/>
          <w:szCs w:val="28"/>
        </w:rPr>
        <w:t xml:space="preserve">8 (843) </w:t>
      </w:r>
      <w:r w:rsidRPr="00411E03">
        <w:rPr>
          <w:spacing w:val="2"/>
          <w:sz w:val="28"/>
          <w:szCs w:val="28"/>
        </w:rPr>
        <w:t>236-29-96.</w:t>
      </w:r>
    </w:p>
    <w:p w:rsidR="00975126" w:rsidRPr="00411E03" w:rsidRDefault="00975126" w:rsidP="00522E45">
      <w:pPr>
        <w:autoSpaceDE w:val="0"/>
        <w:autoSpaceDN w:val="0"/>
        <w:adjustRightInd w:val="0"/>
        <w:ind w:firstLine="709"/>
        <w:jc w:val="both"/>
        <w:rPr>
          <w:spacing w:val="2"/>
          <w:sz w:val="28"/>
          <w:szCs w:val="28"/>
        </w:rPr>
      </w:pPr>
      <w:r w:rsidRPr="00411E03">
        <w:rPr>
          <w:spacing w:val="2"/>
          <w:sz w:val="28"/>
          <w:szCs w:val="28"/>
        </w:rPr>
        <w:lastRenderedPageBreak/>
        <w:t xml:space="preserve">1.3.3. </w:t>
      </w:r>
      <w:r w:rsidRPr="00411E03">
        <w:rPr>
          <w:bCs/>
          <w:sz w:val="28"/>
          <w:szCs w:val="28"/>
        </w:rPr>
        <w:t xml:space="preserve">Официальный сайт учреждения в информационно-телекоммуникационной сети «Интернет» (далее - сеть «Интернет») отсутствует. </w:t>
      </w:r>
      <w:r w:rsidRPr="00411E03">
        <w:rPr>
          <w:spacing w:val="2"/>
          <w:sz w:val="28"/>
          <w:szCs w:val="28"/>
        </w:rPr>
        <w:t xml:space="preserve">Адрес электронной почты учреждения: </w:t>
      </w:r>
      <w:r w:rsidRPr="00411E03">
        <w:rPr>
          <w:sz w:val="28"/>
          <w:szCs w:val="28"/>
          <w:lang w:val="en-US"/>
        </w:rPr>
        <w:t>crppmsp</w:t>
      </w:r>
      <w:r w:rsidRPr="00411E03">
        <w:rPr>
          <w:sz w:val="28"/>
          <w:szCs w:val="28"/>
        </w:rPr>
        <w:t>.</w:t>
      </w:r>
      <w:r w:rsidRPr="00411E03">
        <w:rPr>
          <w:sz w:val="28"/>
          <w:szCs w:val="28"/>
          <w:lang w:val="en-US"/>
        </w:rPr>
        <w:t>rt</w:t>
      </w:r>
      <w:r w:rsidRPr="00411E03">
        <w:rPr>
          <w:sz w:val="28"/>
          <w:szCs w:val="28"/>
        </w:rPr>
        <w:t>@</w:t>
      </w:r>
      <w:r w:rsidRPr="00411E03">
        <w:rPr>
          <w:sz w:val="28"/>
          <w:szCs w:val="28"/>
          <w:lang w:val="en-US"/>
        </w:rPr>
        <w:t>tatar</w:t>
      </w:r>
      <w:r w:rsidRPr="00411E03">
        <w:rPr>
          <w:sz w:val="28"/>
          <w:szCs w:val="28"/>
        </w:rPr>
        <w:t>.</w:t>
      </w:r>
      <w:r w:rsidRPr="00411E03">
        <w:rPr>
          <w:sz w:val="28"/>
          <w:szCs w:val="28"/>
          <w:lang w:val="en-US"/>
        </w:rPr>
        <w:t>ru</w:t>
      </w:r>
      <w:r w:rsidRPr="00411E03">
        <w:rPr>
          <w:spacing w:val="2"/>
          <w:sz w:val="28"/>
          <w:szCs w:val="28"/>
        </w:rPr>
        <w:t>.</w:t>
      </w:r>
    </w:p>
    <w:p w:rsidR="00975126" w:rsidRPr="00411E03" w:rsidRDefault="00975126" w:rsidP="00522E45">
      <w:pPr>
        <w:autoSpaceDE w:val="0"/>
        <w:autoSpaceDN w:val="0"/>
        <w:adjustRightInd w:val="0"/>
        <w:ind w:firstLine="709"/>
        <w:jc w:val="both"/>
        <w:rPr>
          <w:spacing w:val="2"/>
          <w:sz w:val="28"/>
          <w:szCs w:val="28"/>
        </w:rPr>
      </w:pPr>
      <w:r w:rsidRPr="00411E03">
        <w:rPr>
          <w:spacing w:val="2"/>
          <w:sz w:val="28"/>
          <w:szCs w:val="28"/>
        </w:rPr>
        <w:t>1.3.4. Информация о государственной услуге может быть получена:</w:t>
      </w:r>
    </w:p>
    <w:p w:rsidR="00975126" w:rsidRPr="00411E03" w:rsidRDefault="00975126" w:rsidP="00522E45">
      <w:pPr>
        <w:autoSpaceDE w:val="0"/>
        <w:autoSpaceDN w:val="0"/>
        <w:adjustRightInd w:val="0"/>
        <w:ind w:firstLine="709"/>
        <w:jc w:val="both"/>
        <w:rPr>
          <w:sz w:val="28"/>
          <w:szCs w:val="28"/>
        </w:rPr>
      </w:pPr>
      <w:r w:rsidRPr="00411E03">
        <w:rPr>
          <w:spacing w:val="2"/>
          <w:sz w:val="28"/>
          <w:szCs w:val="28"/>
        </w:rPr>
        <w:t xml:space="preserve">1) посредством </w:t>
      </w:r>
      <w:r w:rsidRPr="00411E03">
        <w:rPr>
          <w:sz w:val="28"/>
          <w:szCs w:val="28"/>
        </w:rPr>
        <w:t>сети «Интернет»:</w:t>
      </w:r>
    </w:p>
    <w:p w:rsidR="009D225A" w:rsidRPr="00411E03" w:rsidRDefault="009D225A" w:rsidP="00522E45">
      <w:pPr>
        <w:tabs>
          <w:tab w:val="left" w:pos="709"/>
        </w:tabs>
        <w:ind w:firstLine="709"/>
        <w:jc w:val="both"/>
        <w:rPr>
          <w:sz w:val="28"/>
          <w:szCs w:val="28"/>
        </w:rPr>
      </w:pPr>
      <w:r w:rsidRPr="00411E03">
        <w:rPr>
          <w:sz w:val="28"/>
          <w:szCs w:val="28"/>
        </w:rPr>
        <w:t>на официальном сайте Министерства экономики Республики Татарстан</w:t>
      </w:r>
      <w:r w:rsidR="00532E68" w:rsidRPr="00411E03">
        <w:rPr>
          <w:sz w:val="28"/>
          <w:szCs w:val="28"/>
        </w:rPr>
        <w:t xml:space="preserve"> </w:t>
      </w:r>
      <w:r w:rsidRPr="00411E03">
        <w:rPr>
          <w:sz w:val="28"/>
          <w:szCs w:val="28"/>
        </w:rPr>
        <w:t>(http://mert.tatarstan.ru/) (далее – официальный сайт);</w:t>
      </w:r>
    </w:p>
    <w:p w:rsidR="00975126" w:rsidRPr="00411E03" w:rsidRDefault="00975126" w:rsidP="00522E45">
      <w:pPr>
        <w:autoSpaceDE w:val="0"/>
        <w:autoSpaceDN w:val="0"/>
        <w:adjustRightInd w:val="0"/>
        <w:ind w:firstLine="709"/>
        <w:jc w:val="both"/>
        <w:rPr>
          <w:spacing w:val="2"/>
          <w:sz w:val="28"/>
          <w:szCs w:val="28"/>
        </w:rPr>
      </w:pPr>
      <w:r w:rsidRPr="00411E03">
        <w:rPr>
          <w:spacing w:val="2"/>
          <w:sz w:val="28"/>
          <w:szCs w:val="28"/>
        </w:rPr>
        <w:t>на Портале государственных и муниципальных услуг Республики Татарстан (http://uslugi.tatar.ru/) (далее – Портал);</w:t>
      </w:r>
    </w:p>
    <w:p w:rsidR="00975126" w:rsidRPr="00411E03" w:rsidRDefault="00975126" w:rsidP="00522E45">
      <w:pPr>
        <w:autoSpaceDE w:val="0"/>
        <w:autoSpaceDN w:val="0"/>
        <w:adjustRightInd w:val="0"/>
        <w:ind w:firstLine="709"/>
        <w:jc w:val="both"/>
        <w:rPr>
          <w:spacing w:val="2"/>
          <w:sz w:val="28"/>
          <w:szCs w:val="28"/>
        </w:rPr>
      </w:pPr>
      <w:r w:rsidRPr="00411E03">
        <w:rPr>
          <w:spacing w:val="2"/>
          <w:sz w:val="28"/>
          <w:szCs w:val="28"/>
        </w:rPr>
        <w:t xml:space="preserve">2) при устном обращении в учреждение (лично или по телефону); </w:t>
      </w:r>
    </w:p>
    <w:p w:rsidR="00975126" w:rsidRPr="00411E03" w:rsidRDefault="00975126" w:rsidP="00522E45">
      <w:pPr>
        <w:autoSpaceDE w:val="0"/>
        <w:autoSpaceDN w:val="0"/>
        <w:adjustRightInd w:val="0"/>
        <w:ind w:firstLine="709"/>
        <w:jc w:val="both"/>
        <w:rPr>
          <w:spacing w:val="2"/>
          <w:sz w:val="28"/>
          <w:szCs w:val="28"/>
        </w:rPr>
      </w:pPr>
      <w:r w:rsidRPr="00411E03">
        <w:rPr>
          <w:spacing w:val="2"/>
          <w:sz w:val="28"/>
          <w:szCs w:val="28"/>
        </w:rPr>
        <w:t>3) при письменном (в том числе в форме электронного документа) обращении в учреждение;</w:t>
      </w:r>
    </w:p>
    <w:p w:rsidR="00975126" w:rsidRPr="00411E03" w:rsidRDefault="00975126" w:rsidP="00522E45">
      <w:pPr>
        <w:autoSpaceDE w:val="0"/>
        <w:autoSpaceDN w:val="0"/>
        <w:adjustRightInd w:val="0"/>
        <w:ind w:firstLine="709"/>
        <w:jc w:val="both"/>
        <w:rPr>
          <w:spacing w:val="2"/>
          <w:sz w:val="28"/>
          <w:szCs w:val="28"/>
        </w:rPr>
      </w:pPr>
      <w:r w:rsidRPr="00411E03">
        <w:rPr>
          <w:spacing w:val="2"/>
          <w:sz w:val="28"/>
          <w:szCs w:val="28"/>
        </w:rPr>
        <w:t>4) 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помещении учреждения. Информация, размещаемая на информационных стендах</w:t>
      </w:r>
      <w:r w:rsidR="00E1563A" w:rsidRPr="00411E03">
        <w:rPr>
          <w:spacing w:val="2"/>
          <w:sz w:val="28"/>
          <w:szCs w:val="28"/>
        </w:rPr>
        <w:t xml:space="preserve"> на государственных языках Республики Татарстан</w:t>
      </w:r>
      <w:r w:rsidRPr="00411E03">
        <w:rPr>
          <w:spacing w:val="2"/>
          <w:sz w:val="28"/>
          <w:szCs w:val="28"/>
        </w:rPr>
        <w:t>, включает в себя сведения о государственной услуге, содержащиеся в пунктах (подпунктах) 1.1, 1.3.1, 1.4, 2.1, 2.3, 2.4, 2.5, 2.8, 2.10, 2.11, 5.1 настоящего административного регламента.</w:t>
      </w:r>
    </w:p>
    <w:p w:rsidR="00975126" w:rsidRPr="00411E03" w:rsidRDefault="00975126" w:rsidP="00522E45">
      <w:pPr>
        <w:autoSpaceDE w:val="0"/>
        <w:autoSpaceDN w:val="0"/>
        <w:adjustRightInd w:val="0"/>
        <w:ind w:firstLine="709"/>
        <w:jc w:val="both"/>
        <w:rPr>
          <w:sz w:val="28"/>
          <w:szCs w:val="28"/>
        </w:rPr>
      </w:pPr>
      <w:r w:rsidRPr="00411E03">
        <w:rPr>
          <w:sz w:val="28"/>
          <w:szCs w:val="28"/>
        </w:rPr>
        <w:t>1.4. Предоставление государственной услуги осуществляется в</w:t>
      </w:r>
      <w:r w:rsidRPr="00411E03">
        <w:rPr>
          <w:sz w:val="28"/>
          <w:szCs w:val="28"/>
        </w:rPr>
        <w:br/>
        <w:t>соответствии с:</w:t>
      </w:r>
    </w:p>
    <w:p w:rsidR="00A415FE" w:rsidRPr="00411E03" w:rsidRDefault="00A415FE" w:rsidP="00A415FE">
      <w:pPr>
        <w:overflowPunct w:val="0"/>
        <w:autoSpaceDE w:val="0"/>
        <w:autoSpaceDN w:val="0"/>
        <w:adjustRightInd w:val="0"/>
        <w:ind w:firstLine="708"/>
        <w:jc w:val="both"/>
        <w:textAlignment w:val="baseline"/>
        <w:rPr>
          <w:iCs/>
          <w:sz w:val="28"/>
          <w:szCs w:val="28"/>
        </w:rPr>
      </w:pPr>
      <w:r w:rsidRPr="00411E03">
        <w:rPr>
          <w:iCs/>
          <w:sz w:val="28"/>
          <w:szCs w:val="28"/>
        </w:rPr>
        <w:t xml:space="preserve">Федеральным </w:t>
      </w:r>
      <w:r w:rsidRPr="00411E03">
        <w:rPr>
          <w:rStyle w:val="aff0"/>
          <w:i w:val="0"/>
          <w:sz w:val="28"/>
          <w:szCs w:val="28"/>
        </w:rPr>
        <w:t>законом</w:t>
      </w:r>
      <w:r w:rsidRPr="00411E03">
        <w:rPr>
          <w:rStyle w:val="aff0"/>
          <w:sz w:val="28"/>
          <w:szCs w:val="28"/>
        </w:rPr>
        <w:t xml:space="preserve"> </w:t>
      </w:r>
      <w:r w:rsidRPr="00411E03">
        <w:rPr>
          <w:iCs/>
          <w:sz w:val="28"/>
          <w:szCs w:val="28"/>
        </w:rPr>
        <w:t>от 24 июля 2007 года № 209-ФЗ «О развитии малого и среднего предпринимательства в Российской Федерации» (далее – Федеральный закон № 209-ФЗ) (Собрание законодательства Российской Федерации, 30.07.2007, № 31, ст. 4006, Российская газета, № 164, 31.07.2007, Парламентская газета, № 99</w:t>
      </w:r>
      <w:r w:rsidRPr="00411E03">
        <w:rPr>
          <w:iCs/>
          <w:sz w:val="28"/>
          <w:szCs w:val="28"/>
        </w:rPr>
        <w:noBreakHyphen/>
        <w:t>101, 09.08.2007, с учетом внесенных изменений);</w:t>
      </w:r>
    </w:p>
    <w:p w:rsidR="00A415FE" w:rsidRPr="00411E03" w:rsidRDefault="00A415FE" w:rsidP="00161C60">
      <w:pPr>
        <w:overflowPunct w:val="0"/>
        <w:autoSpaceDE w:val="0"/>
        <w:autoSpaceDN w:val="0"/>
        <w:adjustRightInd w:val="0"/>
        <w:spacing w:line="252" w:lineRule="auto"/>
        <w:ind w:firstLine="708"/>
        <w:jc w:val="both"/>
        <w:textAlignment w:val="baseline"/>
        <w:rPr>
          <w:sz w:val="28"/>
          <w:szCs w:val="28"/>
        </w:rPr>
      </w:pPr>
      <w:r w:rsidRPr="00411E03">
        <w:rPr>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 (Российская газета, № 168, 30.07.2010, Собрание законодательства Российской Федерации, 02.08.2010, № 31, ст. 4179, с учетом внесенных изменений);</w:t>
      </w:r>
    </w:p>
    <w:p w:rsidR="00A81F4B" w:rsidRPr="00411E03" w:rsidRDefault="00A415FE" w:rsidP="00A81F4B">
      <w:pPr>
        <w:overflowPunct w:val="0"/>
        <w:autoSpaceDE w:val="0"/>
        <w:autoSpaceDN w:val="0"/>
        <w:adjustRightInd w:val="0"/>
        <w:spacing w:line="252" w:lineRule="auto"/>
        <w:ind w:firstLine="708"/>
        <w:jc w:val="both"/>
        <w:textAlignment w:val="baseline"/>
        <w:rPr>
          <w:sz w:val="28"/>
          <w:szCs w:val="28"/>
        </w:rPr>
      </w:pPr>
      <w:r w:rsidRPr="00411E03">
        <w:rPr>
          <w:iCs/>
          <w:sz w:val="28"/>
          <w:szCs w:val="28"/>
        </w:rPr>
        <w:t xml:space="preserve">Федеральным законом от 06 декабря 2011 года № 402-ФЗ «О бухгалтерском учете» </w:t>
      </w:r>
      <w:r w:rsidRPr="00411E03">
        <w:rPr>
          <w:sz w:val="28"/>
          <w:szCs w:val="28"/>
        </w:rPr>
        <w:t>(далее – Федеральный закон № 402-ФЗ) (Официальный интернет-портал правовой информации, Парламентская газета, № 54, 09-15.12.2011,Российская газета, № 278, 09.12.2011, Собрание законодательства РФ №, 12.12.2011, № 50, ст. 7344, с учетом внесенных изменений);</w:t>
      </w:r>
    </w:p>
    <w:p w:rsidR="00A81F4B" w:rsidRPr="00411E03" w:rsidRDefault="00A81F4B" w:rsidP="00A415FE">
      <w:pPr>
        <w:overflowPunct w:val="0"/>
        <w:autoSpaceDE w:val="0"/>
        <w:autoSpaceDN w:val="0"/>
        <w:adjustRightInd w:val="0"/>
        <w:spacing w:line="252" w:lineRule="auto"/>
        <w:ind w:firstLine="708"/>
        <w:jc w:val="both"/>
        <w:textAlignment w:val="baseline"/>
        <w:rPr>
          <w:sz w:val="28"/>
          <w:szCs w:val="28"/>
        </w:rPr>
      </w:pPr>
      <w:r w:rsidRPr="00411E03">
        <w:rPr>
          <w:sz w:val="28"/>
          <w:szCs w:val="28"/>
        </w:rPr>
        <w:t>Федеральным законом от 6 апреля 2011 года № 63-ФЗ «Об электронной подписи» (далее – ФЗ № 63-ФЗ) (Собрание законодательства Российской Федерации, 2011, № 15, ст. 2036, с учетом внесенных изменений);</w:t>
      </w:r>
    </w:p>
    <w:p w:rsidR="00A415FE" w:rsidRPr="00411E03" w:rsidRDefault="00A415FE" w:rsidP="00A415FE">
      <w:pPr>
        <w:overflowPunct w:val="0"/>
        <w:autoSpaceDE w:val="0"/>
        <w:autoSpaceDN w:val="0"/>
        <w:adjustRightInd w:val="0"/>
        <w:spacing w:line="252" w:lineRule="auto"/>
        <w:ind w:firstLine="708"/>
        <w:jc w:val="both"/>
        <w:textAlignment w:val="baseline"/>
        <w:rPr>
          <w:sz w:val="28"/>
          <w:szCs w:val="28"/>
        </w:rPr>
      </w:pPr>
      <w:r w:rsidRPr="00411E03">
        <w:rPr>
          <w:sz w:val="28"/>
          <w:szCs w:val="28"/>
        </w:rPr>
        <w:t xml:space="preserve">Указом Президента Российской Федерации от 07 мая 2012 года № 601 «Об основных направлениях совершенствования системы государственного управления» (далее – Указ Президента № 601) (Официальный интернет-портал правовой информации http://www.pravo.gov.ru, 07.05.2012, Собрание законодательства Российской Федерации, 07.05.2012, № 19, ст. 2338, «Российская газета», № 102, 09.05.2012); </w:t>
      </w:r>
    </w:p>
    <w:p w:rsidR="00A415FE" w:rsidRPr="00411E03" w:rsidRDefault="00552D7F" w:rsidP="00A415FE">
      <w:pPr>
        <w:overflowPunct w:val="0"/>
        <w:autoSpaceDE w:val="0"/>
        <w:autoSpaceDN w:val="0"/>
        <w:adjustRightInd w:val="0"/>
        <w:spacing w:line="252" w:lineRule="auto"/>
        <w:ind w:firstLine="708"/>
        <w:jc w:val="both"/>
        <w:textAlignment w:val="baseline"/>
        <w:rPr>
          <w:sz w:val="28"/>
          <w:szCs w:val="28"/>
        </w:rPr>
      </w:pPr>
      <w:r w:rsidRPr="00411E03">
        <w:rPr>
          <w:sz w:val="28"/>
          <w:szCs w:val="28"/>
        </w:rPr>
        <w:lastRenderedPageBreak/>
        <w:t>п</w:t>
      </w:r>
      <w:r w:rsidR="00A415FE" w:rsidRPr="00411E03">
        <w:rPr>
          <w:sz w:val="28"/>
          <w:szCs w:val="28"/>
        </w:rPr>
        <w:t>риказом Федеральной налоговой службы Российской Федерации от 29 март</w:t>
      </w:r>
      <w:r w:rsidR="00C65789" w:rsidRPr="00411E03">
        <w:rPr>
          <w:sz w:val="28"/>
          <w:szCs w:val="28"/>
        </w:rPr>
        <w:t>а 2007 г.</w:t>
      </w:r>
      <w:r w:rsidR="00A415FE" w:rsidRPr="00411E03">
        <w:rPr>
          <w:sz w:val="28"/>
          <w:szCs w:val="28"/>
        </w:rPr>
        <w:t xml:space="preserve"> № ММ-3-25/174@</w:t>
      </w:r>
      <w:r w:rsidR="005A4B69" w:rsidRPr="00411E03">
        <w:rPr>
          <w:sz w:val="28"/>
          <w:szCs w:val="28"/>
        </w:rPr>
        <w:t xml:space="preserve"> </w:t>
      </w:r>
      <w:r w:rsidR="00A415FE" w:rsidRPr="00411E03">
        <w:rPr>
          <w:sz w:val="28"/>
          <w:szCs w:val="28"/>
        </w:rPr>
        <w:t>«Об утверждении формы Сведений о среднесписочной численности работников за предшеству</w:t>
      </w:r>
      <w:r w:rsidR="008A54D5" w:rsidRPr="00411E03">
        <w:rPr>
          <w:sz w:val="28"/>
          <w:szCs w:val="28"/>
        </w:rPr>
        <w:t>ющий календарный год» (далее – п</w:t>
      </w:r>
      <w:r w:rsidR="00A415FE" w:rsidRPr="00411E03">
        <w:rPr>
          <w:sz w:val="28"/>
          <w:szCs w:val="28"/>
        </w:rPr>
        <w:t>риказ ФНС РФ № ММ-3-25/174@) (Бюллетень нормативных актов федеральных органов исполнительной власти, № 19, 07.05.2007);</w:t>
      </w:r>
    </w:p>
    <w:p w:rsidR="00161C60" w:rsidRPr="00411E03" w:rsidRDefault="00552D7F" w:rsidP="00161C60">
      <w:pPr>
        <w:autoSpaceDE w:val="0"/>
        <w:autoSpaceDN w:val="0"/>
        <w:adjustRightInd w:val="0"/>
        <w:ind w:firstLine="540"/>
        <w:jc w:val="both"/>
        <w:rPr>
          <w:sz w:val="28"/>
          <w:szCs w:val="28"/>
        </w:rPr>
      </w:pPr>
      <w:r w:rsidRPr="00411E03">
        <w:rPr>
          <w:sz w:val="28"/>
          <w:szCs w:val="28"/>
        </w:rPr>
        <w:t>п</w:t>
      </w:r>
      <w:r w:rsidR="00161C60" w:rsidRPr="00411E03">
        <w:rPr>
          <w:sz w:val="28"/>
          <w:szCs w:val="28"/>
        </w:rPr>
        <w:t>риказом Федеральной налоговой служб</w:t>
      </w:r>
      <w:r w:rsidR="00C65789" w:rsidRPr="00411E03">
        <w:rPr>
          <w:sz w:val="28"/>
          <w:szCs w:val="28"/>
        </w:rPr>
        <w:t>ы России от 27 августа 2014 г.</w:t>
      </w:r>
      <w:r w:rsidR="00161C60" w:rsidRPr="00411E03">
        <w:rPr>
          <w:sz w:val="28"/>
          <w:szCs w:val="28"/>
        </w:rPr>
        <w:t xml:space="preserve"> № ММВ-7-6/443@ «Об утверждении рекомендуемых форм и форматов документов, используемых при организации электронного документооборота между налоговыми органами и налогоплательщиками при представлении налоговых деклараций (расчетов) в электронной форме по телекоммуникац</w:t>
      </w:r>
      <w:r w:rsidR="008A54D5" w:rsidRPr="00411E03">
        <w:rPr>
          <w:sz w:val="28"/>
          <w:szCs w:val="28"/>
        </w:rPr>
        <w:t>ионным каналам связи» (далее – п</w:t>
      </w:r>
      <w:r w:rsidR="00161C60" w:rsidRPr="00411E03">
        <w:rPr>
          <w:sz w:val="28"/>
          <w:szCs w:val="28"/>
        </w:rPr>
        <w:t>риказ ФНС России № ММВ-7-6/443@) («Финансо</w:t>
      </w:r>
      <w:r w:rsidR="008A54D5" w:rsidRPr="00411E03">
        <w:rPr>
          <w:sz w:val="28"/>
          <w:szCs w:val="28"/>
        </w:rPr>
        <w:t>вая газета», № 34, 18.09.2014 (П</w:t>
      </w:r>
      <w:r w:rsidR="00161C60" w:rsidRPr="00411E03">
        <w:rPr>
          <w:sz w:val="28"/>
          <w:szCs w:val="28"/>
        </w:rPr>
        <w:t>риказ), с учетом внесенных изменений);</w:t>
      </w:r>
    </w:p>
    <w:p w:rsidR="00694916" w:rsidRPr="00411E03" w:rsidRDefault="00552D7F" w:rsidP="00694916">
      <w:pPr>
        <w:autoSpaceDE w:val="0"/>
        <w:autoSpaceDN w:val="0"/>
        <w:adjustRightInd w:val="0"/>
        <w:ind w:firstLine="540"/>
        <w:jc w:val="both"/>
        <w:rPr>
          <w:sz w:val="28"/>
          <w:szCs w:val="28"/>
        </w:rPr>
      </w:pPr>
      <w:r w:rsidRPr="00411E03">
        <w:rPr>
          <w:sz w:val="28"/>
          <w:szCs w:val="28"/>
        </w:rPr>
        <w:t>п</w:t>
      </w:r>
      <w:r w:rsidR="00694916" w:rsidRPr="00411E03">
        <w:rPr>
          <w:sz w:val="28"/>
          <w:szCs w:val="28"/>
        </w:rPr>
        <w:t>риказом Федеральной налоговой служ</w:t>
      </w:r>
      <w:r w:rsidR="00C65789" w:rsidRPr="00411E03">
        <w:rPr>
          <w:sz w:val="28"/>
          <w:szCs w:val="28"/>
        </w:rPr>
        <w:t>бы России от 26 ноября 2014 г.</w:t>
      </w:r>
      <w:r w:rsidR="00694916" w:rsidRPr="00411E03">
        <w:rPr>
          <w:sz w:val="28"/>
          <w:szCs w:val="28"/>
        </w:rPr>
        <w:t xml:space="preserve"> № ММВ-7-3/599@ «Об утверждении формы патента на право применения патентной сис</w:t>
      </w:r>
      <w:r w:rsidR="008A54D5" w:rsidRPr="00411E03">
        <w:rPr>
          <w:sz w:val="28"/>
          <w:szCs w:val="28"/>
        </w:rPr>
        <w:t>темы налогообложения» (далее – п</w:t>
      </w:r>
      <w:r w:rsidR="00694916" w:rsidRPr="00411E03">
        <w:rPr>
          <w:sz w:val="28"/>
          <w:szCs w:val="28"/>
        </w:rPr>
        <w:t>риказ ФНС России № ММВ-7-3/599@) («Российская газета», № 3, 14.01.2015);</w:t>
      </w:r>
    </w:p>
    <w:p w:rsidR="00161C60" w:rsidRPr="00411E03" w:rsidRDefault="00552D7F" w:rsidP="00694916">
      <w:pPr>
        <w:overflowPunct w:val="0"/>
        <w:autoSpaceDE w:val="0"/>
        <w:autoSpaceDN w:val="0"/>
        <w:adjustRightInd w:val="0"/>
        <w:spacing w:line="252" w:lineRule="auto"/>
        <w:ind w:firstLine="708"/>
        <w:jc w:val="both"/>
        <w:textAlignment w:val="baseline"/>
        <w:rPr>
          <w:sz w:val="28"/>
          <w:szCs w:val="28"/>
        </w:rPr>
      </w:pPr>
      <w:r w:rsidRPr="00411E03">
        <w:rPr>
          <w:sz w:val="28"/>
          <w:szCs w:val="28"/>
        </w:rPr>
        <w:t>п</w:t>
      </w:r>
      <w:r w:rsidR="00694916" w:rsidRPr="00411E03">
        <w:rPr>
          <w:sz w:val="28"/>
          <w:szCs w:val="28"/>
        </w:rPr>
        <w:t>риказом Федеральной налоговой служ</w:t>
      </w:r>
      <w:r w:rsidR="00C65789" w:rsidRPr="00411E03">
        <w:rPr>
          <w:sz w:val="28"/>
          <w:szCs w:val="28"/>
        </w:rPr>
        <w:t>бы России от 20 января 2017 г.</w:t>
      </w:r>
      <w:r w:rsidR="00694916" w:rsidRPr="00411E03">
        <w:rPr>
          <w:sz w:val="28"/>
          <w:szCs w:val="28"/>
        </w:rPr>
        <w:t xml:space="preserve">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w:t>
      </w:r>
      <w:r w:rsidR="008A54D5" w:rsidRPr="00411E03">
        <w:rPr>
          <w:sz w:val="28"/>
          <w:szCs w:val="28"/>
        </w:rPr>
        <w:t xml:space="preserve"> в электронной форме» (далее – п</w:t>
      </w:r>
      <w:r w:rsidR="00694916" w:rsidRPr="00411E03">
        <w:rPr>
          <w:sz w:val="28"/>
          <w:szCs w:val="28"/>
        </w:rPr>
        <w:t>риказ ФНС России № ММВ-7-8/20@) (Официальный интернет-портал правовой информации);</w:t>
      </w:r>
    </w:p>
    <w:p w:rsidR="00AC4547" w:rsidRPr="00411E03" w:rsidRDefault="004B4E38" w:rsidP="00AC4547">
      <w:pPr>
        <w:overflowPunct w:val="0"/>
        <w:autoSpaceDE w:val="0"/>
        <w:autoSpaceDN w:val="0"/>
        <w:adjustRightInd w:val="0"/>
        <w:spacing w:line="252" w:lineRule="auto"/>
        <w:ind w:firstLine="708"/>
        <w:jc w:val="both"/>
        <w:textAlignment w:val="baseline"/>
        <w:rPr>
          <w:sz w:val="28"/>
          <w:szCs w:val="28"/>
        </w:rPr>
      </w:pPr>
      <w:r w:rsidRPr="00411E03">
        <w:rPr>
          <w:sz w:val="28"/>
          <w:szCs w:val="28"/>
        </w:rPr>
        <w:t>п</w:t>
      </w:r>
      <w:r w:rsidR="00694916" w:rsidRPr="00411E03">
        <w:rPr>
          <w:sz w:val="28"/>
          <w:szCs w:val="28"/>
        </w:rPr>
        <w:t>остановлением Правления Пенсионного фонда Российской Федерации от 01 февра</w:t>
      </w:r>
      <w:r w:rsidR="00C65789" w:rsidRPr="00411E03">
        <w:rPr>
          <w:sz w:val="28"/>
          <w:szCs w:val="28"/>
        </w:rPr>
        <w:t>ля 2016 г.</w:t>
      </w:r>
      <w:r w:rsidR="00216FAB" w:rsidRPr="00411E03">
        <w:rPr>
          <w:sz w:val="28"/>
          <w:szCs w:val="28"/>
        </w:rPr>
        <w:t xml:space="preserve"> </w:t>
      </w:r>
      <w:r w:rsidR="00694916" w:rsidRPr="00411E03">
        <w:rPr>
          <w:sz w:val="28"/>
          <w:szCs w:val="28"/>
        </w:rPr>
        <w:t>№ 83п «Об утверждении формы «Сведения о застрахованных лицах» (далее – Постановление Правления ПФ РФ № 83п) (Официальный интернет-портал правовой информации);</w:t>
      </w:r>
    </w:p>
    <w:p w:rsidR="00216FAB" w:rsidRPr="00411E03" w:rsidRDefault="00E97D1B" w:rsidP="00D93AA6">
      <w:pPr>
        <w:overflowPunct w:val="0"/>
        <w:autoSpaceDE w:val="0"/>
        <w:autoSpaceDN w:val="0"/>
        <w:adjustRightInd w:val="0"/>
        <w:spacing w:line="252" w:lineRule="auto"/>
        <w:ind w:firstLine="708"/>
        <w:jc w:val="both"/>
        <w:textAlignment w:val="baseline"/>
        <w:rPr>
          <w:sz w:val="28"/>
          <w:szCs w:val="28"/>
        </w:rPr>
      </w:pPr>
      <w:r w:rsidRPr="00411E03">
        <w:rPr>
          <w:sz w:val="28"/>
          <w:szCs w:val="28"/>
        </w:rPr>
        <w:t>п</w:t>
      </w:r>
      <w:r w:rsidR="00A65F8D" w:rsidRPr="00411E03">
        <w:rPr>
          <w:sz w:val="28"/>
          <w:szCs w:val="28"/>
        </w:rPr>
        <w:t>остановление</w:t>
      </w:r>
      <w:r w:rsidRPr="00411E03">
        <w:rPr>
          <w:sz w:val="28"/>
          <w:szCs w:val="28"/>
        </w:rPr>
        <w:t>м</w:t>
      </w:r>
      <w:r w:rsidR="00A65F8D" w:rsidRPr="00411E03">
        <w:rPr>
          <w:sz w:val="28"/>
          <w:szCs w:val="28"/>
        </w:rPr>
        <w:t xml:space="preserve"> Кабинета Минис</w:t>
      </w:r>
      <w:r w:rsidR="00DC2D05" w:rsidRPr="00411E03">
        <w:rPr>
          <w:sz w:val="28"/>
          <w:szCs w:val="28"/>
        </w:rPr>
        <w:t>тров Респу</w:t>
      </w:r>
      <w:r w:rsidR="00C65789" w:rsidRPr="00411E03">
        <w:rPr>
          <w:sz w:val="28"/>
          <w:szCs w:val="28"/>
        </w:rPr>
        <w:t>блики Татарстан от 28.10.2010</w:t>
      </w:r>
      <w:r w:rsidR="00A65F8D" w:rsidRPr="00411E03">
        <w:rPr>
          <w:sz w:val="28"/>
          <w:szCs w:val="28"/>
        </w:rPr>
        <w:t xml:space="preserve"> №</w:t>
      </w:r>
      <w:r w:rsidR="003D62DB">
        <w:rPr>
          <w:sz w:val="28"/>
          <w:szCs w:val="28"/>
        </w:rPr>
        <w:t> </w:t>
      </w:r>
      <w:r w:rsidR="00A65F8D" w:rsidRPr="00411E03">
        <w:rPr>
          <w:sz w:val="28"/>
          <w:szCs w:val="28"/>
        </w:rPr>
        <w:t xml:space="preserve">864 «Об организации предоставления государственных и муниципальных услуг в электронном виде на территории </w:t>
      </w:r>
      <w:r w:rsidRPr="00411E03">
        <w:rPr>
          <w:sz w:val="28"/>
          <w:szCs w:val="28"/>
        </w:rPr>
        <w:t>Республики Татарстан» (далее – п</w:t>
      </w:r>
      <w:r w:rsidR="00A65F8D" w:rsidRPr="00411E03">
        <w:rPr>
          <w:sz w:val="28"/>
          <w:szCs w:val="28"/>
        </w:rPr>
        <w:t>остановление КМ РТ № 864) (</w:t>
      </w:r>
      <w:r w:rsidR="00CE48E6" w:rsidRPr="00411E03">
        <w:rPr>
          <w:sz w:val="28"/>
          <w:szCs w:val="28"/>
        </w:rPr>
        <w:t>Сборник постановлений и распоряжений Кабинета Министров Республики Татарстан и нормативных актов республиканских органов исполнительной власти", 08.12.2010, № 46, ст. 2131, с учетом внесенных изменений</w:t>
      </w:r>
      <w:r w:rsidR="00A65F8D" w:rsidRPr="00411E03">
        <w:rPr>
          <w:sz w:val="28"/>
          <w:szCs w:val="28"/>
        </w:rPr>
        <w:t>);</w:t>
      </w:r>
    </w:p>
    <w:p w:rsidR="00D93AA6" w:rsidRPr="003D62DB" w:rsidRDefault="008F1FB0" w:rsidP="00D93AA6">
      <w:pPr>
        <w:overflowPunct w:val="0"/>
        <w:autoSpaceDE w:val="0"/>
        <w:autoSpaceDN w:val="0"/>
        <w:adjustRightInd w:val="0"/>
        <w:spacing w:line="252" w:lineRule="auto"/>
        <w:ind w:firstLine="708"/>
        <w:jc w:val="both"/>
        <w:textAlignment w:val="baseline"/>
        <w:rPr>
          <w:rStyle w:val="aff0"/>
          <w:i w:val="0"/>
          <w:sz w:val="28"/>
          <w:szCs w:val="28"/>
        </w:rPr>
      </w:pPr>
      <w:r>
        <w:rPr>
          <w:rStyle w:val="aff0"/>
          <w:i w:val="0"/>
          <w:sz w:val="28"/>
          <w:szCs w:val="28"/>
        </w:rPr>
        <w:t>П</w:t>
      </w:r>
      <w:r w:rsidR="00216FAB" w:rsidRPr="003D62DB">
        <w:rPr>
          <w:rStyle w:val="aff0"/>
          <w:i w:val="0"/>
          <w:sz w:val="28"/>
          <w:szCs w:val="28"/>
        </w:rPr>
        <w:t>орядком разработки и утверждения административных регламентов предоставления государственных услуг исполните</w:t>
      </w:r>
      <w:r w:rsidR="00D93AA6" w:rsidRPr="003D62DB">
        <w:rPr>
          <w:rStyle w:val="aff0"/>
          <w:i w:val="0"/>
          <w:sz w:val="28"/>
          <w:szCs w:val="28"/>
        </w:rPr>
        <w:t xml:space="preserve">льными органами государственной </w:t>
      </w:r>
      <w:r w:rsidR="00216FAB" w:rsidRPr="003D62DB">
        <w:rPr>
          <w:rStyle w:val="aff0"/>
          <w:i w:val="0"/>
          <w:sz w:val="28"/>
          <w:szCs w:val="28"/>
        </w:rPr>
        <w:t>власти Республики Татарстан, утвержденным постановлением Кабинета Министров Республики Татарстан от 02.11.2010</w:t>
      </w:r>
      <w:r w:rsidR="00D93AA6" w:rsidRPr="003D62DB">
        <w:rPr>
          <w:rStyle w:val="aff0"/>
          <w:i w:val="0"/>
          <w:sz w:val="28"/>
          <w:szCs w:val="28"/>
        </w:rPr>
        <w:t xml:space="preserve"> г.</w:t>
      </w:r>
      <w:r w:rsidR="008A3242" w:rsidRPr="003D62DB">
        <w:rPr>
          <w:rStyle w:val="aff0"/>
          <w:i w:val="0"/>
          <w:sz w:val="28"/>
          <w:szCs w:val="28"/>
        </w:rPr>
        <w:t xml:space="preserve"> №</w:t>
      </w:r>
      <w:r w:rsidR="00D93AA6" w:rsidRPr="003D62DB">
        <w:rPr>
          <w:rStyle w:val="aff0"/>
          <w:i w:val="0"/>
          <w:sz w:val="28"/>
          <w:szCs w:val="28"/>
        </w:rPr>
        <w:t> 880 «</w:t>
      </w:r>
      <w:r w:rsidR="00216FAB" w:rsidRPr="003D62DB">
        <w:rPr>
          <w:rStyle w:val="aff0"/>
          <w:i w:val="0"/>
          <w:sz w:val="28"/>
          <w:szCs w:val="28"/>
        </w:rPr>
        <w:t>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w:t>
      </w:r>
      <w:r w:rsidR="00D93AA6" w:rsidRPr="003D62DB">
        <w:rPr>
          <w:rStyle w:val="aff0"/>
          <w:i w:val="0"/>
          <w:sz w:val="28"/>
          <w:szCs w:val="28"/>
        </w:rPr>
        <w:t xml:space="preserve"> Министров Республики Татарстан»</w:t>
      </w:r>
      <w:r w:rsidR="003D62DB">
        <w:rPr>
          <w:rStyle w:val="aff0"/>
          <w:i w:val="0"/>
          <w:sz w:val="28"/>
          <w:szCs w:val="28"/>
        </w:rPr>
        <w:t xml:space="preserve"> (далее</w:t>
      </w:r>
      <w:r>
        <w:rPr>
          <w:rStyle w:val="aff0"/>
          <w:i w:val="0"/>
          <w:sz w:val="28"/>
          <w:szCs w:val="28"/>
        </w:rPr>
        <w:t xml:space="preserve"> - </w:t>
      </w:r>
      <w:r w:rsidR="00D93AA6" w:rsidRPr="003D62DB">
        <w:rPr>
          <w:rStyle w:val="aff0"/>
          <w:i w:val="0"/>
          <w:sz w:val="28"/>
          <w:szCs w:val="28"/>
        </w:rPr>
        <w:t xml:space="preserve">Порядок, утвержденный постановлением КМ РТ № 880) (Сборник постановлений и распоряжений Кабинета Министров Республики Татарстан и </w:t>
      </w:r>
      <w:r w:rsidR="00D93AA6" w:rsidRPr="003D62DB">
        <w:rPr>
          <w:rStyle w:val="aff0"/>
          <w:i w:val="0"/>
          <w:sz w:val="28"/>
          <w:szCs w:val="28"/>
        </w:rPr>
        <w:lastRenderedPageBreak/>
        <w:t>нормативных актов республиканских органов исполнительной власти, 08.12.2010, № 46, ст. 2144, с учетом внесенных изменений);</w:t>
      </w:r>
    </w:p>
    <w:p w:rsidR="00165DD0" w:rsidRPr="00411E03" w:rsidRDefault="008F1FB0" w:rsidP="00F874FB">
      <w:pPr>
        <w:overflowPunct w:val="0"/>
        <w:autoSpaceDE w:val="0"/>
        <w:autoSpaceDN w:val="0"/>
        <w:adjustRightInd w:val="0"/>
        <w:spacing w:line="252" w:lineRule="auto"/>
        <w:ind w:firstLine="708"/>
        <w:jc w:val="both"/>
        <w:textAlignment w:val="baseline"/>
        <w:rPr>
          <w:color w:val="22272F"/>
          <w:sz w:val="34"/>
          <w:szCs w:val="34"/>
        </w:rPr>
      </w:pPr>
      <w:r>
        <w:rPr>
          <w:color w:val="22272F"/>
          <w:sz w:val="28"/>
          <w:szCs w:val="28"/>
        </w:rPr>
        <w:t>П</w:t>
      </w:r>
      <w:r w:rsidR="00F874FB" w:rsidRPr="00411E03">
        <w:rPr>
          <w:color w:val="22272F"/>
          <w:sz w:val="28"/>
          <w:szCs w:val="28"/>
        </w:rPr>
        <w:t>орядком отбора субъектов малого и среднего предпринимательства Республики Татарстан для предоставления государственной поддержки в форме субсидий</w:t>
      </w:r>
      <w:r w:rsidR="00552D7F" w:rsidRPr="00411E03">
        <w:rPr>
          <w:color w:val="22272F"/>
          <w:sz w:val="28"/>
          <w:szCs w:val="28"/>
        </w:rPr>
        <w:t>, утвержденного</w:t>
      </w:r>
      <w:r w:rsidR="00F874FB" w:rsidRPr="00411E03">
        <w:rPr>
          <w:color w:val="22272F"/>
          <w:sz w:val="28"/>
          <w:szCs w:val="28"/>
        </w:rPr>
        <w:t xml:space="preserve"> </w:t>
      </w:r>
      <w:r w:rsidR="00552D7F" w:rsidRPr="00411E03">
        <w:rPr>
          <w:sz w:val="28"/>
          <w:szCs w:val="28"/>
        </w:rPr>
        <w:t>п</w:t>
      </w:r>
      <w:r w:rsidR="00165DD0" w:rsidRPr="00411E03">
        <w:rPr>
          <w:sz w:val="28"/>
          <w:szCs w:val="28"/>
        </w:rPr>
        <w:t>остановлением Кабинета Министров Республики Татарстан от</w:t>
      </w:r>
      <w:r w:rsidR="00B365DC" w:rsidRPr="00411E03">
        <w:rPr>
          <w:sz w:val="28"/>
          <w:szCs w:val="28"/>
        </w:rPr>
        <w:t> </w:t>
      </w:r>
      <w:r w:rsidR="00165DD0" w:rsidRPr="00411E03">
        <w:rPr>
          <w:sz w:val="28"/>
          <w:szCs w:val="28"/>
        </w:rPr>
        <w:t>19</w:t>
      </w:r>
      <w:r w:rsidR="00DC2D05" w:rsidRPr="00411E03">
        <w:rPr>
          <w:sz w:val="28"/>
          <w:szCs w:val="28"/>
        </w:rPr>
        <w:t>.06.</w:t>
      </w:r>
      <w:r w:rsidR="00165DD0" w:rsidRPr="00411E03">
        <w:rPr>
          <w:sz w:val="28"/>
          <w:szCs w:val="28"/>
        </w:rPr>
        <w:t>2013</w:t>
      </w:r>
      <w:r w:rsidR="00B365DC" w:rsidRPr="00411E03">
        <w:rPr>
          <w:sz w:val="28"/>
          <w:szCs w:val="28"/>
        </w:rPr>
        <w:t> </w:t>
      </w:r>
      <w:r w:rsidR="00DC2D05" w:rsidRPr="00411E03">
        <w:rPr>
          <w:sz w:val="28"/>
          <w:szCs w:val="28"/>
        </w:rPr>
        <w:t>г.</w:t>
      </w:r>
      <w:r w:rsidR="00165DD0" w:rsidRPr="00411E03">
        <w:rPr>
          <w:sz w:val="28"/>
          <w:szCs w:val="28"/>
        </w:rPr>
        <w:t xml:space="preserve"> № 416 «Об утверждении Порядка отбора субъектов малого и среднего предпринимательства Республики Татарстан для предоставления государственной поддержки в форме субсидий» (далее –</w:t>
      </w:r>
      <w:r w:rsidR="00F874FB" w:rsidRPr="00411E03">
        <w:rPr>
          <w:sz w:val="28"/>
          <w:szCs w:val="28"/>
        </w:rPr>
        <w:t xml:space="preserve"> Порядок, утвержденный </w:t>
      </w:r>
      <w:r w:rsidR="00E97D1B" w:rsidRPr="00411E03">
        <w:rPr>
          <w:sz w:val="28"/>
          <w:szCs w:val="28"/>
        </w:rPr>
        <w:t xml:space="preserve"> п</w:t>
      </w:r>
      <w:r w:rsidR="00165DD0" w:rsidRPr="00411E03">
        <w:rPr>
          <w:sz w:val="28"/>
          <w:szCs w:val="28"/>
        </w:rPr>
        <w:t>остановление</w:t>
      </w:r>
      <w:r w:rsidR="00F874FB" w:rsidRPr="00411E03">
        <w:rPr>
          <w:sz w:val="28"/>
          <w:szCs w:val="28"/>
        </w:rPr>
        <w:t>м</w:t>
      </w:r>
      <w:r w:rsidR="00165DD0" w:rsidRPr="00411E03">
        <w:rPr>
          <w:sz w:val="28"/>
          <w:szCs w:val="28"/>
        </w:rPr>
        <w:t xml:space="preserve"> КМ РТ № 416) (Сборник постановлений и распоряжений Кабинета Министров Республики Татарстан и нормативных актов республиканских органов исполнительной власти, 05.07.2013, №</w:t>
      </w:r>
      <w:r w:rsidR="00B365DC" w:rsidRPr="00411E03">
        <w:rPr>
          <w:sz w:val="28"/>
          <w:szCs w:val="28"/>
        </w:rPr>
        <w:t> </w:t>
      </w:r>
      <w:r w:rsidR="00165DD0" w:rsidRPr="00411E03">
        <w:rPr>
          <w:sz w:val="28"/>
          <w:szCs w:val="28"/>
        </w:rPr>
        <w:t>50, ст. 1622, с учетом внесенных изменений);</w:t>
      </w:r>
    </w:p>
    <w:p w:rsidR="00975126" w:rsidRPr="00411E03" w:rsidRDefault="00975126" w:rsidP="00522E45">
      <w:pPr>
        <w:autoSpaceDE w:val="0"/>
        <w:autoSpaceDN w:val="0"/>
        <w:adjustRightInd w:val="0"/>
        <w:ind w:firstLine="709"/>
        <w:jc w:val="both"/>
        <w:rPr>
          <w:spacing w:val="2"/>
          <w:sz w:val="28"/>
          <w:szCs w:val="28"/>
        </w:rPr>
      </w:pPr>
      <w:r w:rsidRPr="00411E03">
        <w:rPr>
          <w:spacing w:val="2"/>
          <w:sz w:val="28"/>
          <w:szCs w:val="28"/>
        </w:rPr>
        <w:t>1.5. В настоящем регламенте используются следующие термины и определения:</w:t>
      </w:r>
    </w:p>
    <w:p w:rsidR="00975126" w:rsidRPr="00411E03" w:rsidRDefault="004319EB" w:rsidP="00522E45">
      <w:pPr>
        <w:autoSpaceDE w:val="0"/>
        <w:autoSpaceDN w:val="0"/>
        <w:adjustRightInd w:val="0"/>
        <w:ind w:firstLine="709"/>
        <w:jc w:val="both"/>
        <w:rPr>
          <w:spacing w:val="2"/>
          <w:sz w:val="28"/>
          <w:szCs w:val="28"/>
        </w:rPr>
      </w:pPr>
      <w:r w:rsidRPr="00411E03">
        <w:rPr>
          <w:spacing w:val="2"/>
          <w:sz w:val="28"/>
          <w:szCs w:val="28"/>
        </w:rPr>
        <w:t>техническая ошибка -</w:t>
      </w:r>
      <w:r w:rsidR="00975126" w:rsidRPr="00411E03">
        <w:rPr>
          <w:spacing w:val="2"/>
          <w:sz w:val="28"/>
          <w:szCs w:val="28"/>
        </w:rPr>
        <w:t xml:space="preserve"> ошибка (описка, опечатка, грамматическая или арифметическая ошибка либо подобная ошибка), допущенная учреждением,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D8794A" w:rsidRPr="00411E03" w:rsidRDefault="004319EB" w:rsidP="004319EB">
      <w:pPr>
        <w:autoSpaceDE w:val="0"/>
        <w:autoSpaceDN w:val="0"/>
        <w:adjustRightInd w:val="0"/>
        <w:ind w:firstLine="708"/>
        <w:jc w:val="both"/>
        <w:rPr>
          <w:spacing w:val="2"/>
          <w:sz w:val="28"/>
          <w:szCs w:val="28"/>
        </w:rPr>
      </w:pPr>
      <w:r w:rsidRPr="00411E03">
        <w:rPr>
          <w:spacing w:val="2"/>
          <w:sz w:val="28"/>
          <w:szCs w:val="28"/>
        </w:rPr>
        <w:t>заявление -</w:t>
      </w:r>
      <w:r w:rsidR="00975126" w:rsidRPr="00411E03">
        <w:rPr>
          <w:spacing w:val="2"/>
          <w:sz w:val="28"/>
          <w:szCs w:val="28"/>
        </w:rPr>
        <w:t xml:space="preserve"> запрос о предоставлении государственной услуги (заполняется на</w:t>
      </w:r>
      <w:r w:rsidR="00532E68" w:rsidRPr="00411E03">
        <w:rPr>
          <w:spacing w:val="2"/>
          <w:sz w:val="28"/>
          <w:szCs w:val="28"/>
        </w:rPr>
        <w:t xml:space="preserve"> </w:t>
      </w:r>
      <w:r w:rsidR="00975126" w:rsidRPr="00411E03">
        <w:rPr>
          <w:spacing w:val="2"/>
          <w:sz w:val="28"/>
          <w:szCs w:val="28"/>
        </w:rPr>
        <w:t>бланке, согласно приложению №1 к настоящему административному регламенту)</w:t>
      </w:r>
      <w:r w:rsidR="00FC3210" w:rsidRPr="00411E03">
        <w:rPr>
          <w:spacing w:val="2"/>
          <w:sz w:val="28"/>
          <w:szCs w:val="28"/>
        </w:rPr>
        <w:t xml:space="preserve"> (далее - Заявка)</w:t>
      </w:r>
      <w:r w:rsidR="00975126" w:rsidRPr="00411E03">
        <w:rPr>
          <w:spacing w:val="2"/>
          <w:sz w:val="28"/>
          <w:szCs w:val="28"/>
        </w:rPr>
        <w:t>;</w:t>
      </w:r>
    </w:p>
    <w:p w:rsidR="002C2113" w:rsidRDefault="002C2113" w:rsidP="00FC2DB0">
      <w:pPr>
        <w:pStyle w:val="ConsPlusNormal"/>
        <w:ind w:firstLine="709"/>
        <w:jc w:val="both"/>
        <w:rPr>
          <w:rFonts w:ascii="Times New Roman" w:hAnsi="Times New Roman"/>
          <w:color w:val="212121"/>
          <w:sz w:val="28"/>
          <w:szCs w:val="28"/>
          <w:shd w:val="clear" w:color="auto" w:fill="FFFFFF"/>
        </w:rPr>
      </w:pPr>
      <w:r w:rsidRPr="002C2113">
        <w:rPr>
          <w:rStyle w:val="aff2"/>
          <w:rFonts w:ascii="Times New Roman" w:hAnsi="Times New Roman"/>
          <w:bCs/>
          <w:color w:val="26282F"/>
          <w:sz w:val="28"/>
          <w:szCs w:val="28"/>
          <w:shd w:val="clear" w:color="auto" w:fill="FFFFFF"/>
        </w:rPr>
        <w:t>информационная система</w:t>
      </w:r>
      <w:r w:rsidRPr="002C2113">
        <w:rPr>
          <w:rFonts w:ascii="Times New Roman" w:hAnsi="Times New Roman"/>
          <w:color w:val="212121"/>
          <w:sz w:val="28"/>
          <w:szCs w:val="28"/>
          <w:shd w:val="clear" w:color="auto" w:fill="FFFFFF"/>
        </w:rPr>
        <w:t> - это информационная система - государственный информационный центр Республики Татарстан согласно </w:t>
      </w:r>
      <w:hyperlink r:id="rId9" w:tgtFrame="_blank" w:history="1">
        <w:r w:rsidRPr="002C2113">
          <w:rPr>
            <w:rStyle w:val="a00"/>
            <w:rFonts w:ascii="Times New Roman" w:hAnsi="Times New Roman"/>
            <w:sz w:val="28"/>
            <w:szCs w:val="28"/>
            <w:shd w:val="clear" w:color="auto" w:fill="FFFFFF"/>
          </w:rPr>
          <w:t>Положению</w:t>
        </w:r>
      </w:hyperlink>
      <w:r w:rsidRPr="002C2113">
        <w:rPr>
          <w:rFonts w:ascii="Times New Roman" w:hAnsi="Times New Roman"/>
          <w:sz w:val="28"/>
          <w:szCs w:val="28"/>
          <w:shd w:val="clear" w:color="auto" w:fill="FFFFFF"/>
        </w:rPr>
        <w:t> о государственном информационном центре Республики Татарстан, утвержденному </w:t>
      </w:r>
      <w:hyperlink r:id="rId10" w:tgtFrame="_blank" w:history="1">
        <w:r w:rsidRPr="002C2113">
          <w:rPr>
            <w:rStyle w:val="a00"/>
            <w:rFonts w:ascii="Times New Roman" w:hAnsi="Times New Roman"/>
            <w:sz w:val="28"/>
            <w:szCs w:val="28"/>
            <w:shd w:val="clear" w:color="auto" w:fill="FFFFFF"/>
          </w:rPr>
          <w:t>постановлением</w:t>
        </w:r>
      </w:hyperlink>
      <w:r w:rsidRPr="002C2113">
        <w:rPr>
          <w:rFonts w:ascii="Times New Roman" w:hAnsi="Times New Roman"/>
          <w:sz w:val="28"/>
          <w:szCs w:val="28"/>
          <w:shd w:val="clear" w:color="auto" w:fill="FFFFFF"/>
        </w:rPr>
        <w:t> </w:t>
      </w:r>
      <w:r w:rsidRPr="002C2113">
        <w:rPr>
          <w:rFonts w:ascii="Times New Roman" w:hAnsi="Times New Roman"/>
          <w:color w:val="212121"/>
          <w:sz w:val="28"/>
          <w:szCs w:val="28"/>
          <w:shd w:val="clear" w:color="auto" w:fill="FFFFFF"/>
        </w:rPr>
        <w:t>Кабинета Министров Республики</w:t>
      </w:r>
      <w:r>
        <w:rPr>
          <w:rFonts w:ascii="Times New Roman" w:hAnsi="Times New Roman"/>
          <w:color w:val="212121"/>
          <w:sz w:val="28"/>
          <w:szCs w:val="28"/>
          <w:shd w:val="clear" w:color="auto" w:fill="FFFFFF"/>
        </w:rPr>
        <w:t xml:space="preserve"> Татарстан от 28.10.2010 № 864 «</w:t>
      </w:r>
      <w:r w:rsidRPr="002C2113">
        <w:rPr>
          <w:rFonts w:ascii="Times New Roman" w:hAnsi="Times New Roman"/>
          <w:color w:val="212121"/>
          <w:sz w:val="28"/>
          <w:szCs w:val="28"/>
          <w:shd w:val="clear" w:color="auto" w:fill="FFFFFF"/>
        </w:rPr>
        <w:t xml:space="preserve">Об организации предоставления государственных и муниципальных услуг в электронном виде на </w:t>
      </w:r>
      <w:r>
        <w:rPr>
          <w:rFonts w:ascii="Times New Roman" w:hAnsi="Times New Roman"/>
          <w:color w:val="212121"/>
          <w:sz w:val="28"/>
          <w:szCs w:val="28"/>
          <w:shd w:val="clear" w:color="auto" w:fill="FFFFFF"/>
        </w:rPr>
        <w:t>территории Республики Татарстан»</w:t>
      </w:r>
      <w:r w:rsidRPr="002C2113">
        <w:rPr>
          <w:rFonts w:ascii="Times New Roman" w:hAnsi="Times New Roman"/>
          <w:color w:val="212121"/>
          <w:sz w:val="28"/>
          <w:szCs w:val="28"/>
          <w:shd w:val="clear" w:color="auto" w:fill="FFFFFF"/>
        </w:rPr>
        <w:t>;</w:t>
      </w:r>
    </w:p>
    <w:p w:rsidR="00FC2DB0" w:rsidRPr="00A65151" w:rsidRDefault="00FC2DB0" w:rsidP="00FC2DB0">
      <w:pPr>
        <w:pStyle w:val="ConsPlusNormal"/>
        <w:ind w:firstLine="709"/>
        <w:jc w:val="both"/>
        <w:rPr>
          <w:rFonts w:ascii="Times New Roman" w:hAnsi="Times New Roman"/>
          <w:sz w:val="28"/>
          <w:szCs w:val="28"/>
        </w:rPr>
      </w:pPr>
      <w:r w:rsidRPr="00A65151">
        <w:rPr>
          <w:rFonts w:ascii="Times New Roman" w:hAnsi="Times New Roman"/>
          <w:sz w:val="28"/>
          <w:szCs w:val="28"/>
        </w:rPr>
        <w:t>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C2DB0" w:rsidRPr="00750ECE" w:rsidRDefault="00FC2DB0" w:rsidP="00750ECE">
      <w:pPr>
        <w:pStyle w:val="ConsPlusNormal"/>
        <w:ind w:firstLine="709"/>
        <w:jc w:val="both"/>
        <w:rPr>
          <w:rFonts w:ascii="Times New Roman" w:hAnsi="Times New Roman"/>
          <w:sz w:val="28"/>
          <w:szCs w:val="28"/>
        </w:rPr>
      </w:pPr>
      <w:r w:rsidRPr="00A65151">
        <w:rPr>
          <w:rFonts w:ascii="Times New Roman" w:hAnsi="Times New Roman"/>
          <w:sz w:val="28"/>
          <w:szCs w:val="28"/>
        </w:rPr>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Pr>
          <w:rFonts w:ascii="Times New Roman" w:hAnsi="Times New Roman"/>
          <w:sz w:val="28"/>
          <w:szCs w:val="28"/>
        </w:rPr>
        <w:t>лица, подписывающего информацию;</w:t>
      </w:r>
    </w:p>
    <w:p w:rsidR="00EE20F6" w:rsidRDefault="008A6538" w:rsidP="008A6538">
      <w:pPr>
        <w:shd w:val="clear" w:color="auto" w:fill="FFFFFF"/>
        <w:ind w:firstLine="708"/>
        <w:jc w:val="both"/>
        <w:textAlignment w:val="baseline"/>
        <w:outlineLvl w:val="1"/>
        <w:rPr>
          <w:spacing w:val="2"/>
          <w:sz w:val="28"/>
          <w:szCs w:val="28"/>
        </w:rPr>
      </w:pPr>
      <w:r w:rsidRPr="00411E03">
        <w:rPr>
          <w:spacing w:val="2"/>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w:t>
      </w:r>
      <w:r w:rsidRPr="00411E03">
        <w:rPr>
          <w:spacing w:val="2"/>
          <w:sz w:val="28"/>
          <w:szCs w:val="28"/>
        </w:rPr>
        <w:lastRenderedPageBreak/>
        <w:t>многофункциональных центров предоставления государственных и муниципальных услуг».</w:t>
      </w:r>
    </w:p>
    <w:p w:rsidR="00A65151" w:rsidRPr="00411E03" w:rsidRDefault="00A65151" w:rsidP="008A6538">
      <w:pPr>
        <w:shd w:val="clear" w:color="auto" w:fill="FFFFFF"/>
        <w:ind w:firstLine="708"/>
        <w:jc w:val="both"/>
        <w:textAlignment w:val="baseline"/>
        <w:outlineLvl w:val="1"/>
        <w:rPr>
          <w:spacing w:val="2"/>
          <w:sz w:val="28"/>
          <w:szCs w:val="28"/>
        </w:rPr>
        <w:sectPr w:rsidR="00A65151" w:rsidRPr="00411E03" w:rsidSect="00961869">
          <w:headerReference w:type="even" r:id="rId11"/>
          <w:headerReference w:type="default" r:id="rId12"/>
          <w:headerReference w:type="first" r:id="rId13"/>
          <w:pgSz w:w="11906" w:h="16838"/>
          <w:pgMar w:top="1134" w:right="566" w:bottom="1134" w:left="1134" w:header="708" w:footer="737" w:gutter="0"/>
          <w:pgNumType w:start="1"/>
          <w:cols w:space="708"/>
          <w:titlePg/>
          <w:docGrid w:linePitch="360"/>
        </w:sectPr>
      </w:pPr>
    </w:p>
    <w:p w:rsidR="00975126" w:rsidRPr="00411E03" w:rsidRDefault="00975126" w:rsidP="00975126">
      <w:pPr>
        <w:shd w:val="clear" w:color="auto" w:fill="FFFFFF"/>
        <w:jc w:val="center"/>
        <w:textAlignment w:val="baseline"/>
        <w:outlineLvl w:val="1"/>
        <w:rPr>
          <w:b/>
          <w:spacing w:val="2"/>
          <w:sz w:val="28"/>
          <w:szCs w:val="28"/>
        </w:rPr>
      </w:pPr>
      <w:r w:rsidRPr="00411E03">
        <w:rPr>
          <w:b/>
          <w:spacing w:val="2"/>
          <w:sz w:val="28"/>
          <w:szCs w:val="28"/>
        </w:rPr>
        <w:lastRenderedPageBreak/>
        <w:t>2. Стандарт предоставления государственной услуги</w:t>
      </w:r>
    </w:p>
    <w:p w:rsidR="00975126" w:rsidRPr="00411E03" w:rsidRDefault="00975126" w:rsidP="006F39A9">
      <w:pPr>
        <w:shd w:val="clear" w:color="auto" w:fill="FFFFFF"/>
        <w:spacing w:line="252" w:lineRule="auto"/>
        <w:jc w:val="center"/>
        <w:textAlignment w:val="baseline"/>
        <w:outlineLvl w:val="1"/>
        <w:rPr>
          <w:b/>
          <w:spacing w:val="2"/>
          <w:sz w:val="28"/>
          <w:szCs w:val="28"/>
        </w:rPr>
      </w:pPr>
    </w:p>
    <w:tbl>
      <w:tblPr>
        <w:tblW w:w="5000" w:type="pct"/>
        <w:tblInd w:w="62" w:type="dxa"/>
        <w:tblCellMar>
          <w:top w:w="75" w:type="dxa"/>
          <w:left w:w="0" w:type="dxa"/>
          <w:bottom w:w="75" w:type="dxa"/>
          <w:right w:w="0" w:type="dxa"/>
        </w:tblCellMar>
        <w:tblLook w:val="0000" w:firstRow="0" w:lastRow="0" w:firstColumn="0" w:lastColumn="0" w:noHBand="0" w:noVBand="0"/>
      </w:tblPr>
      <w:tblGrid>
        <w:gridCol w:w="3602"/>
        <w:gridCol w:w="7123"/>
        <w:gridCol w:w="3835"/>
      </w:tblGrid>
      <w:tr w:rsidR="00922CB1" w:rsidRPr="00411E03" w:rsidTr="00465EAD">
        <w:trPr>
          <w:trHeight w:val="1287"/>
        </w:trPr>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5126" w:rsidRPr="00411E03" w:rsidRDefault="00975126" w:rsidP="00465EAD">
            <w:pPr>
              <w:widowControl w:val="0"/>
              <w:autoSpaceDE w:val="0"/>
              <w:autoSpaceDN w:val="0"/>
              <w:adjustRightInd w:val="0"/>
              <w:jc w:val="center"/>
              <w:rPr>
                <w:sz w:val="28"/>
                <w:szCs w:val="28"/>
              </w:rPr>
            </w:pPr>
            <w:r w:rsidRPr="00411E03">
              <w:rPr>
                <w:sz w:val="28"/>
                <w:szCs w:val="28"/>
              </w:rPr>
              <w:t>Наименование требования к стандарту предоставления государственной услуги</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5126" w:rsidRPr="00411E03" w:rsidRDefault="00975126" w:rsidP="00465EAD">
            <w:pPr>
              <w:widowControl w:val="0"/>
              <w:autoSpaceDE w:val="0"/>
              <w:autoSpaceDN w:val="0"/>
              <w:adjustRightInd w:val="0"/>
              <w:jc w:val="center"/>
              <w:rPr>
                <w:sz w:val="28"/>
                <w:szCs w:val="28"/>
              </w:rPr>
            </w:pPr>
            <w:r w:rsidRPr="00411E03">
              <w:rPr>
                <w:sz w:val="28"/>
                <w:szCs w:val="28"/>
              </w:rPr>
              <w:t>Содержание требований к стандарту</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5126" w:rsidRPr="00411E03" w:rsidRDefault="00975126" w:rsidP="00465EAD">
            <w:pPr>
              <w:widowControl w:val="0"/>
              <w:autoSpaceDE w:val="0"/>
              <w:autoSpaceDN w:val="0"/>
              <w:adjustRightInd w:val="0"/>
              <w:jc w:val="center"/>
              <w:rPr>
                <w:sz w:val="28"/>
                <w:szCs w:val="28"/>
              </w:rPr>
            </w:pPr>
            <w:r w:rsidRPr="00411E03">
              <w:rPr>
                <w:sz w:val="28"/>
                <w:szCs w:val="28"/>
              </w:rPr>
              <w:t>Нормативный акт, устанавливающий государственную услугу или требование</w:t>
            </w:r>
          </w:p>
        </w:tc>
      </w:tr>
      <w:tr w:rsidR="00922CB1" w:rsidRPr="00411E03" w:rsidTr="00465EAD">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465EAD">
            <w:pPr>
              <w:widowControl w:val="0"/>
              <w:autoSpaceDE w:val="0"/>
              <w:autoSpaceDN w:val="0"/>
              <w:adjustRightInd w:val="0"/>
              <w:rPr>
                <w:sz w:val="28"/>
                <w:szCs w:val="28"/>
              </w:rPr>
            </w:pPr>
            <w:r w:rsidRPr="00411E03">
              <w:rPr>
                <w:sz w:val="28"/>
                <w:szCs w:val="28"/>
              </w:rPr>
              <w:t>2.1. Наименование государственной услуги</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619" w:rsidRPr="00411E03" w:rsidRDefault="00603619" w:rsidP="00AC4547">
            <w:pPr>
              <w:shd w:val="clear" w:color="auto" w:fill="FFFFFF"/>
              <w:jc w:val="both"/>
              <w:textAlignment w:val="baseline"/>
              <w:rPr>
                <w:spacing w:val="2"/>
                <w:sz w:val="28"/>
                <w:szCs w:val="28"/>
              </w:rPr>
            </w:pPr>
            <w:r w:rsidRPr="00411E03">
              <w:rPr>
                <w:spacing w:val="2"/>
                <w:sz w:val="28"/>
                <w:szCs w:val="28"/>
              </w:rPr>
              <w:t>Рас</w:t>
            </w:r>
            <w:r w:rsidR="00AC4547" w:rsidRPr="00411E03">
              <w:rPr>
                <w:spacing w:val="2"/>
                <w:sz w:val="28"/>
                <w:szCs w:val="28"/>
              </w:rPr>
              <w:t>с</w:t>
            </w:r>
            <w:r w:rsidRPr="00411E03">
              <w:rPr>
                <w:spacing w:val="2"/>
                <w:sz w:val="28"/>
                <w:szCs w:val="28"/>
              </w:rPr>
              <w:t xml:space="preserve">мотрение документов, необходимых для </w:t>
            </w:r>
            <w:r w:rsidRPr="00411E03">
              <w:rPr>
                <w:sz w:val="28"/>
                <w:szCs w:val="28"/>
                <w:shd w:val="clear" w:color="auto" w:fill="FFFFFF"/>
              </w:rPr>
              <w:t xml:space="preserve">допуска </w:t>
            </w:r>
            <w:r w:rsidRPr="00411E03">
              <w:rPr>
                <w:spacing w:val="2"/>
                <w:sz w:val="28"/>
                <w:szCs w:val="28"/>
              </w:rPr>
              <w:t xml:space="preserve">субъектов малого и среднего предпринимательства Республики Татарстан </w:t>
            </w:r>
            <w:r w:rsidRPr="00411E03">
              <w:rPr>
                <w:sz w:val="28"/>
                <w:szCs w:val="28"/>
                <w:shd w:val="clear" w:color="auto" w:fill="FFFFFF"/>
              </w:rPr>
              <w:t xml:space="preserve">к </w:t>
            </w:r>
            <w:r w:rsidRPr="00411E03">
              <w:rPr>
                <w:spacing w:val="2"/>
                <w:sz w:val="28"/>
                <w:szCs w:val="28"/>
              </w:rPr>
              <w:t>участию в</w:t>
            </w:r>
            <w:r w:rsidR="00532E68" w:rsidRPr="00411E03">
              <w:rPr>
                <w:spacing w:val="2"/>
                <w:sz w:val="28"/>
                <w:szCs w:val="28"/>
              </w:rPr>
              <w:t xml:space="preserve"> </w:t>
            </w:r>
            <w:r w:rsidRPr="00411E03">
              <w:rPr>
                <w:spacing w:val="2"/>
                <w:sz w:val="28"/>
                <w:szCs w:val="28"/>
              </w:rPr>
              <w:t>отборе для предоставления государственной поддержки в форме субсидий</w:t>
            </w:r>
          </w:p>
          <w:p w:rsidR="00975126" w:rsidRPr="00411E03" w:rsidRDefault="00975126" w:rsidP="008B30BE">
            <w:pPr>
              <w:shd w:val="clear" w:color="auto" w:fill="FFFFFF"/>
              <w:jc w:val="both"/>
              <w:textAlignment w:val="baseline"/>
              <w:rPr>
                <w:spacing w:val="2"/>
                <w:sz w:val="28"/>
                <w:szCs w:val="28"/>
              </w:rPr>
            </w:pP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0EA5" w:rsidRPr="00411E03" w:rsidRDefault="00FA22D5" w:rsidP="00C50EA5">
            <w:pPr>
              <w:widowControl w:val="0"/>
              <w:autoSpaceDE w:val="0"/>
              <w:autoSpaceDN w:val="0"/>
              <w:adjustRightInd w:val="0"/>
              <w:jc w:val="both"/>
              <w:rPr>
                <w:sz w:val="28"/>
                <w:szCs w:val="28"/>
              </w:rPr>
            </w:pPr>
            <w:r w:rsidRPr="00411E03">
              <w:rPr>
                <w:sz w:val="28"/>
                <w:szCs w:val="28"/>
              </w:rPr>
              <w:t xml:space="preserve">п.5.3 </w:t>
            </w:r>
            <w:r w:rsidR="00C50EA5" w:rsidRPr="00411E03">
              <w:rPr>
                <w:sz w:val="28"/>
                <w:szCs w:val="28"/>
              </w:rPr>
              <w:t xml:space="preserve">Порядка, утвержденного </w:t>
            </w:r>
            <w:r w:rsidR="00552D7F" w:rsidRPr="00411E03">
              <w:rPr>
                <w:sz w:val="28"/>
                <w:szCs w:val="28"/>
              </w:rPr>
              <w:t xml:space="preserve"> п</w:t>
            </w:r>
            <w:r w:rsidR="00C50EA5" w:rsidRPr="00411E03">
              <w:rPr>
                <w:sz w:val="28"/>
                <w:szCs w:val="28"/>
              </w:rPr>
              <w:t>остановлением КМ РТ № 416</w:t>
            </w:r>
          </w:p>
        </w:tc>
      </w:tr>
      <w:tr w:rsidR="00922CB1" w:rsidRPr="00411E03" w:rsidTr="00465EAD">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465EAD">
            <w:pPr>
              <w:widowControl w:val="0"/>
              <w:autoSpaceDE w:val="0"/>
              <w:autoSpaceDN w:val="0"/>
              <w:adjustRightInd w:val="0"/>
              <w:jc w:val="both"/>
              <w:rPr>
                <w:sz w:val="28"/>
                <w:szCs w:val="28"/>
              </w:rPr>
            </w:pPr>
            <w:r w:rsidRPr="00411E03">
              <w:rPr>
                <w:sz w:val="28"/>
                <w:szCs w:val="28"/>
              </w:rPr>
              <w:t>2.2. Наименование органа исполнительной власти, непосредственно предоставляющего государственную услугу</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465EAD">
            <w:pPr>
              <w:widowControl w:val="0"/>
              <w:autoSpaceDE w:val="0"/>
              <w:autoSpaceDN w:val="0"/>
              <w:adjustRightInd w:val="0"/>
              <w:ind w:right="68"/>
              <w:jc w:val="both"/>
              <w:rPr>
                <w:sz w:val="28"/>
                <w:szCs w:val="28"/>
              </w:rPr>
            </w:pPr>
            <w:r w:rsidRPr="00411E03">
              <w:rPr>
                <w:sz w:val="28"/>
                <w:szCs w:val="28"/>
              </w:rPr>
              <w:t>Государственное казенное учреждение «Центр реализации программ поддержки и развития малого и среднего предпринимательства Республики Татарстан».</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B03A15" w:rsidP="00C50EA5">
            <w:pPr>
              <w:widowControl w:val="0"/>
              <w:autoSpaceDE w:val="0"/>
              <w:autoSpaceDN w:val="0"/>
              <w:adjustRightInd w:val="0"/>
              <w:jc w:val="both"/>
              <w:rPr>
                <w:sz w:val="28"/>
                <w:szCs w:val="28"/>
              </w:rPr>
            </w:pPr>
            <w:r w:rsidRPr="00411E03">
              <w:rPr>
                <w:sz w:val="28"/>
                <w:szCs w:val="28"/>
              </w:rPr>
              <w:t>п.1.2</w:t>
            </w:r>
            <w:r w:rsidR="00FA22D5" w:rsidRPr="00411E03">
              <w:rPr>
                <w:sz w:val="28"/>
                <w:szCs w:val="28"/>
              </w:rPr>
              <w:t xml:space="preserve"> </w:t>
            </w:r>
            <w:r w:rsidR="00C50EA5" w:rsidRPr="00411E03">
              <w:rPr>
                <w:sz w:val="28"/>
                <w:szCs w:val="28"/>
              </w:rPr>
              <w:t xml:space="preserve">Порядка, утвержденного </w:t>
            </w:r>
            <w:r w:rsidR="00552D7F" w:rsidRPr="00411E03">
              <w:rPr>
                <w:sz w:val="28"/>
                <w:szCs w:val="28"/>
              </w:rPr>
              <w:t xml:space="preserve"> п</w:t>
            </w:r>
            <w:r w:rsidR="00C50EA5" w:rsidRPr="00411E03">
              <w:rPr>
                <w:sz w:val="28"/>
                <w:szCs w:val="28"/>
              </w:rPr>
              <w:t>остановлением КМ РТ № 416</w:t>
            </w:r>
          </w:p>
        </w:tc>
      </w:tr>
      <w:tr w:rsidR="00922CB1" w:rsidRPr="00411E03" w:rsidTr="004A5611">
        <w:trPr>
          <w:trHeight w:val="455"/>
        </w:trPr>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465EAD">
            <w:pPr>
              <w:widowControl w:val="0"/>
              <w:autoSpaceDE w:val="0"/>
              <w:autoSpaceDN w:val="0"/>
              <w:adjustRightInd w:val="0"/>
              <w:jc w:val="both"/>
              <w:rPr>
                <w:sz w:val="28"/>
                <w:szCs w:val="28"/>
              </w:rPr>
            </w:pPr>
            <w:r w:rsidRPr="00411E03">
              <w:rPr>
                <w:sz w:val="28"/>
                <w:szCs w:val="28"/>
              </w:rPr>
              <w:t>2.3. Описание результата предоставления государственной услуги</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63E6" w:rsidRPr="00411E03" w:rsidRDefault="00D663E6" w:rsidP="00D663E6">
            <w:pPr>
              <w:widowControl w:val="0"/>
              <w:autoSpaceDE w:val="0"/>
              <w:autoSpaceDN w:val="0"/>
              <w:adjustRightInd w:val="0"/>
              <w:ind w:right="68"/>
              <w:jc w:val="both"/>
              <w:rPr>
                <w:spacing w:val="2"/>
                <w:sz w:val="28"/>
                <w:szCs w:val="28"/>
              </w:rPr>
            </w:pPr>
            <w:r w:rsidRPr="00411E03">
              <w:rPr>
                <w:sz w:val="28"/>
                <w:szCs w:val="28"/>
                <w:shd w:val="clear" w:color="auto" w:fill="FFFFFF"/>
              </w:rPr>
              <w:t xml:space="preserve">1. Допуск </w:t>
            </w:r>
            <w:r w:rsidR="001E7F1D" w:rsidRPr="00411E03">
              <w:rPr>
                <w:spacing w:val="2"/>
                <w:sz w:val="28"/>
                <w:szCs w:val="28"/>
              </w:rPr>
              <w:t>заявки</w:t>
            </w:r>
            <w:r w:rsidRPr="00411E03">
              <w:rPr>
                <w:spacing w:val="2"/>
                <w:sz w:val="28"/>
                <w:szCs w:val="28"/>
              </w:rPr>
              <w:t xml:space="preserve"> </w:t>
            </w:r>
            <w:r w:rsidR="00883AA2">
              <w:rPr>
                <w:sz w:val="28"/>
                <w:szCs w:val="28"/>
                <w:shd w:val="clear" w:color="auto" w:fill="FFFFFF"/>
              </w:rPr>
              <w:t>к</w:t>
            </w:r>
            <w:r w:rsidR="00FC2DB0">
              <w:rPr>
                <w:sz w:val="28"/>
                <w:szCs w:val="28"/>
                <w:shd w:val="clear" w:color="auto" w:fill="FFFFFF"/>
              </w:rPr>
              <w:t xml:space="preserve"> </w:t>
            </w:r>
            <w:r w:rsidR="00FC2DB0">
              <w:rPr>
                <w:spacing w:val="2"/>
                <w:sz w:val="28"/>
                <w:szCs w:val="28"/>
              </w:rPr>
              <w:t>отбору</w:t>
            </w:r>
            <w:r w:rsidRPr="00411E03">
              <w:rPr>
                <w:spacing w:val="2"/>
                <w:sz w:val="28"/>
                <w:szCs w:val="28"/>
              </w:rPr>
              <w:t xml:space="preserve"> для предоставления государственной поддержки в форме субсидий и направление</w:t>
            </w:r>
            <w:r w:rsidR="007C0099" w:rsidRPr="00411E03">
              <w:rPr>
                <w:spacing w:val="2"/>
                <w:sz w:val="28"/>
                <w:szCs w:val="28"/>
              </w:rPr>
              <w:t xml:space="preserve"> заявителю</w:t>
            </w:r>
            <w:r w:rsidRPr="00411E03">
              <w:rPr>
                <w:spacing w:val="2"/>
                <w:sz w:val="28"/>
                <w:szCs w:val="28"/>
              </w:rPr>
              <w:t xml:space="preserve"> </w:t>
            </w:r>
            <w:r w:rsidR="00BE0142" w:rsidRPr="00411E03">
              <w:rPr>
                <w:spacing w:val="2"/>
                <w:sz w:val="28"/>
                <w:szCs w:val="28"/>
              </w:rPr>
              <w:t xml:space="preserve">уведомления </w:t>
            </w:r>
            <w:r w:rsidR="007C0099" w:rsidRPr="00411E03">
              <w:rPr>
                <w:spacing w:val="2"/>
                <w:sz w:val="28"/>
                <w:szCs w:val="28"/>
              </w:rPr>
              <w:t>о соответствии заявки требованиям</w:t>
            </w:r>
            <w:r w:rsidR="00076F14" w:rsidRPr="00411E03">
              <w:rPr>
                <w:spacing w:val="2"/>
                <w:sz w:val="28"/>
                <w:szCs w:val="28"/>
              </w:rPr>
              <w:t>,</w:t>
            </w:r>
            <w:r w:rsidR="007C0099" w:rsidRPr="00411E03">
              <w:rPr>
                <w:spacing w:val="2"/>
                <w:sz w:val="28"/>
                <w:szCs w:val="28"/>
              </w:rPr>
              <w:t xml:space="preserve"> установленным </w:t>
            </w:r>
            <w:r w:rsidR="00C50EA5" w:rsidRPr="00411E03">
              <w:rPr>
                <w:sz w:val="28"/>
                <w:szCs w:val="28"/>
              </w:rPr>
              <w:t xml:space="preserve">Порядком, утвержденным </w:t>
            </w:r>
            <w:r w:rsidR="00552D7F" w:rsidRPr="00411E03">
              <w:rPr>
                <w:sz w:val="28"/>
                <w:szCs w:val="28"/>
              </w:rPr>
              <w:t xml:space="preserve"> п</w:t>
            </w:r>
            <w:r w:rsidR="00C50EA5" w:rsidRPr="00411E03">
              <w:rPr>
                <w:sz w:val="28"/>
                <w:szCs w:val="28"/>
              </w:rPr>
              <w:t>остановлением КМ РТ № 416</w:t>
            </w:r>
            <w:r w:rsidR="00C50EA5" w:rsidRPr="00411E03">
              <w:rPr>
                <w:sz w:val="28"/>
                <w:szCs w:val="28"/>
                <w:shd w:val="clear" w:color="auto" w:fill="FFFFFF"/>
              </w:rPr>
              <w:t xml:space="preserve"> </w:t>
            </w:r>
            <w:r w:rsidRPr="00411E03">
              <w:rPr>
                <w:sz w:val="28"/>
                <w:szCs w:val="28"/>
                <w:shd w:val="clear" w:color="auto" w:fill="FFFFFF"/>
              </w:rPr>
              <w:t>(Приложение № 2).</w:t>
            </w:r>
          </w:p>
          <w:p w:rsidR="008E08F3" w:rsidRPr="00411E03" w:rsidRDefault="00D663E6" w:rsidP="00D30A9B">
            <w:pPr>
              <w:widowControl w:val="0"/>
              <w:autoSpaceDE w:val="0"/>
              <w:autoSpaceDN w:val="0"/>
              <w:adjustRightInd w:val="0"/>
              <w:ind w:right="68"/>
              <w:jc w:val="both"/>
              <w:rPr>
                <w:sz w:val="28"/>
                <w:szCs w:val="28"/>
                <w:shd w:val="clear" w:color="auto" w:fill="FFFFFF"/>
              </w:rPr>
            </w:pPr>
            <w:r w:rsidRPr="00411E03">
              <w:rPr>
                <w:sz w:val="28"/>
                <w:szCs w:val="28"/>
                <w:shd w:val="clear" w:color="auto" w:fill="FFFFFF"/>
              </w:rPr>
              <w:t>2.</w:t>
            </w:r>
            <w:r w:rsidR="004A5611" w:rsidRPr="00411E03">
              <w:rPr>
                <w:sz w:val="28"/>
                <w:szCs w:val="28"/>
                <w:shd w:val="clear" w:color="auto" w:fill="FFFFFF"/>
              </w:rPr>
              <w:t xml:space="preserve"> </w:t>
            </w:r>
            <w:r w:rsidRPr="00411E03">
              <w:rPr>
                <w:sz w:val="28"/>
                <w:szCs w:val="28"/>
                <w:shd w:val="clear" w:color="auto" w:fill="FFFFFF"/>
              </w:rPr>
              <w:t xml:space="preserve">Отказ в допуске </w:t>
            </w:r>
            <w:r w:rsidR="001E7F1D" w:rsidRPr="00411E03">
              <w:rPr>
                <w:sz w:val="28"/>
                <w:szCs w:val="28"/>
                <w:shd w:val="clear" w:color="auto" w:fill="FFFFFF"/>
              </w:rPr>
              <w:t>заявки</w:t>
            </w:r>
            <w:r w:rsidR="00FC2DB0">
              <w:rPr>
                <w:sz w:val="28"/>
                <w:szCs w:val="28"/>
                <w:shd w:val="clear" w:color="auto" w:fill="FFFFFF"/>
              </w:rPr>
              <w:t xml:space="preserve"> к отбор</w:t>
            </w:r>
            <w:r w:rsidR="00D30A9B">
              <w:rPr>
                <w:sz w:val="28"/>
                <w:szCs w:val="28"/>
                <w:shd w:val="clear" w:color="auto" w:fill="FFFFFF"/>
              </w:rPr>
              <w:t>у</w:t>
            </w:r>
            <w:r w:rsidRPr="00411E03">
              <w:rPr>
                <w:sz w:val="28"/>
                <w:szCs w:val="28"/>
                <w:shd w:val="clear" w:color="auto" w:fill="FFFFFF"/>
              </w:rPr>
              <w:t xml:space="preserve"> для предоставления государственной поддержки в форме субсидий и направление</w:t>
            </w:r>
            <w:r w:rsidR="00076F14" w:rsidRPr="00411E03">
              <w:rPr>
                <w:sz w:val="28"/>
                <w:szCs w:val="28"/>
                <w:shd w:val="clear" w:color="auto" w:fill="FFFFFF"/>
              </w:rPr>
              <w:t xml:space="preserve"> заявителю</w:t>
            </w:r>
            <w:r w:rsidR="00AC4547" w:rsidRPr="00411E03">
              <w:rPr>
                <w:sz w:val="28"/>
                <w:szCs w:val="28"/>
                <w:shd w:val="clear" w:color="auto" w:fill="FFFFFF"/>
              </w:rPr>
              <w:t xml:space="preserve"> </w:t>
            </w:r>
            <w:r w:rsidR="00076F14" w:rsidRPr="00411E03">
              <w:rPr>
                <w:sz w:val="28"/>
                <w:szCs w:val="28"/>
                <w:shd w:val="clear" w:color="auto" w:fill="FFFFFF"/>
              </w:rPr>
              <w:t xml:space="preserve">уведомления о несоответствии заявки требованиям, </w:t>
            </w:r>
            <w:r w:rsidR="00076F14" w:rsidRPr="00411E03">
              <w:rPr>
                <w:spacing w:val="2"/>
                <w:sz w:val="28"/>
                <w:szCs w:val="28"/>
              </w:rPr>
              <w:t xml:space="preserve">установленным </w:t>
            </w:r>
            <w:r w:rsidR="00750317" w:rsidRPr="00411E03">
              <w:rPr>
                <w:sz w:val="28"/>
                <w:szCs w:val="28"/>
              </w:rPr>
              <w:t xml:space="preserve">Порядком, утвержденным </w:t>
            </w:r>
            <w:r w:rsidR="00552D7F" w:rsidRPr="00411E03">
              <w:rPr>
                <w:sz w:val="28"/>
                <w:szCs w:val="28"/>
              </w:rPr>
              <w:t xml:space="preserve"> п</w:t>
            </w:r>
            <w:r w:rsidR="00750317" w:rsidRPr="00411E03">
              <w:rPr>
                <w:sz w:val="28"/>
                <w:szCs w:val="28"/>
              </w:rPr>
              <w:t>остановлением КМ РТ № 416</w:t>
            </w:r>
            <w:r w:rsidR="00750317" w:rsidRPr="00411E03">
              <w:rPr>
                <w:sz w:val="28"/>
                <w:szCs w:val="28"/>
                <w:shd w:val="clear" w:color="auto" w:fill="FFFFFF"/>
              </w:rPr>
              <w:t xml:space="preserve"> </w:t>
            </w:r>
            <w:r w:rsidRPr="00411E03">
              <w:rPr>
                <w:sz w:val="28"/>
                <w:szCs w:val="28"/>
                <w:shd w:val="clear" w:color="auto" w:fill="FFFFFF"/>
              </w:rPr>
              <w:lastRenderedPageBreak/>
              <w:t>(Приложение № 3).</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C50EA5" w:rsidP="00465EAD">
            <w:pPr>
              <w:widowControl w:val="0"/>
              <w:autoSpaceDE w:val="0"/>
              <w:autoSpaceDN w:val="0"/>
              <w:adjustRightInd w:val="0"/>
              <w:jc w:val="both"/>
              <w:rPr>
                <w:sz w:val="28"/>
                <w:szCs w:val="28"/>
              </w:rPr>
            </w:pPr>
            <w:r w:rsidRPr="00411E03">
              <w:rPr>
                <w:sz w:val="28"/>
                <w:szCs w:val="28"/>
              </w:rPr>
              <w:lastRenderedPageBreak/>
              <w:t xml:space="preserve">п.5.3 Порядка, утвержденного </w:t>
            </w:r>
            <w:r w:rsidR="00552D7F" w:rsidRPr="00411E03">
              <w:rPr>
                <w:sz w:val="28"/>
                <w:szCs w:val="28"/>
              </w:rPr>
              <w:t xml:space="preserve"> п</w:t>
            </w:r>
            <w:r w:rsidRPr="00411E03">
              <w:rPr>
                <w:sz w:val="28"/>
                <w:szCs w:val="28"/>
              </w:rPr>
              <w:t>остановлением КМ РТ № 416</w:t>
            </w:r>
          </w:p>
        </w:tc>
      </w:tr>
      <w:tr w:rsidR="00922CB1" w:rsidRPr="00411E03" w:rsidTr="00465EAD">
        <w:tc>
          <w:tcPr>
            <w:tcW w:w="1237" w:type="pct"/>
            <w:tcBorders>
              <w:top w:val="single" w:sz="4" w:space="0" w:color="auto"/>
              <w:left w:val="single" w:sz="4" w:space="0" w:color="auto"/>
              <w:right w:val="single" w:sz="4" w:space="0" w:color="auto"/>
            </w:tcBorders>
            <w:tcMar>
              <w:top w:w="102" w:type="dxa"/>
              <w:left w:w="62" w:type="dxa"/>
              <w:bottom w:w="102" w:type="dxa"/>
              <w:right w:w="62" w:type="dxa"/>
            </w:tcMar>
          </w:tcPr>
          <w:p w:rsidR="00975126" w:rsidRPr="00411E03" w:rsidRDefault="00975126" w:rsidP="00465EAD">
            <w:pPr>
              <w:widowControl w:val="0"/>
              <w:autoSpaceDE w:val="0"/>
              <w:autoSpaceDN w:val="0"/>
              <w:adjustRightInd w:val="0"/>
              <w:jc w:val="both"/>
              <w:rPr>
                <w:sz w:val="28"/>
                <w:szCs w:val="28"/>
              </w:rPr>
            </w:pPr>
            <w:r w:rsidRPr="00411E03">
              <w:rPr>
                <w:sz w:val="28"/>
                <w:szCs w:val="28"/>
              </w:rPr>
              <w:lastRenderedPageBreak/>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2446" w:type="pct"/>
            <w:tcBorders>
              <w:top w:val="single" w:sz="4" w:space="0" w:color="auto"/>
              <w:left w:val="single" w:sz="4" w:space="0" w:color="auto"/>
              <w:right w:val="single" w:sz="4" w:space="0" w:color="auto"/>
            </w:tcBorders>
            <w:tcMar>
              <w:top w:w="102" w:type="dxa"/>
              <w:left w:w="62" w:type="dxa"/>
              <w:bottom w:w="102" w:type="dxa"/>
              <w:right w:w="62" w:type="dxa"/>
            </w:tcMar>
          </w:tcPr>
          <w:p w:rsidR="00975126" w:rsidRPr="00411E03" w:rsidRDefault="006617B3" w:rsidP="006617B3">
            <w:pPr>
              <w:widowControl w:val="0"/>
              <w:autoSpaceDE w:val="0"/>
              <w:autoSpaceDN w:val="0"/>
              <w:adjustRightInd w:val="0"/>
              <w:ind w:right="68"/>
              <w:jc w:val="both"/>
              <w:rPr>
                <w:sz w:val="28"/>
                <w:szCs w:val="28"/>
              </w:rPr>
            </w:pPr>
            <w:r>
              <w:rPr>
                <w:sz w:val="28"/>
                <w:szCs w:val="28"/>
              </w:rPr>
              <w:t xml:space="preserve">Допуск или отказ в допуске </w:t>
            </w:r>
            <w:r w:rsidRPr="00411E03">
              <w:rPr>
                <w:spacing w:val="2"/>
                <w:sz w:val="28"/>
                <w:szCs w:val="28"/>
              </w:rPr>
              <w:t xml:space="preserve">заявки </w:t>
            </w:r>
            <w:r>
              <w:rPr>
                <w:sz w:val="28"/>
                <w:szCs w:val="28"/>
                <w:shd w:val="clear" w:color="auto" w:fill="FFFFFF"/>
              </w:rPr>
              <w:t xml:space="preserve">к </w:t>
            </w:r>
            <w:r>
              <w:rPr>
                <w:spacing w:val="2"/>
                <w:sz w:val="28"/>
                <w:szCs w:val="28"/>
              </w:rPr>
              <w:t>отбору</w:t>
            </w:r>
            <w:r w:rsidRPr="00411E03">
              <w:rPr>
                <w:spacing w:val="2"/>
                <w:sz w:val="28"/>
                <w:szCs w:val="28"/>
              </w:rPr>
              <w:t xml:space="preserve"> для предоставления государственной поддержки в форме субсидий</w:t>
            </w:r>
            <w:r>
              <w:rPr>
                <w:sz w:val="28"/>
                <w:szCs w:val="28"/>
              </w:rPr>
              <w:t xml:space="preserve"> и направление заявителю уведомления о соответствии или несоответствии </w:t>
            </w:r>
            <w:r w:rsidRPr="00411E03">
              <w:rPr>
                <w:spacing w:val="2"/>
                <w:sz w:val="28"/>
                <w:szCs w:val="28"/>
              </w:rPr>
              <w:t xml:space="preserve">заявки требованиям, установленным </w:t>
            </w:r>
            <w:r w:rsidRPr="00411E03">
              <w:rPr>
                <w:sz w:val="28"/>
                <w:szCs w:val="28"/>
              </w:rPr>
              <w:t>Порядком, утвержденным  постановлением КМ РТ № 416</w:t>
            </w:r>
            <w:r>
              <w:rPr>
                <w:sz w:val="28"/>
                <w:szCs w:val="28"/>
              </w:rPr>
              <w:t xml:space="preserve"> осуществляется </w:t>
            </w:r>
            <w:r w:rsidR="00975126" w:rsidRPr="00411E03">
              <w:rPr>
                <w:sz w:val="28"/>
                <w:szCs w:val="28"/>
              </w:rPr>
              <w:t xml:space="preserve">в течение </w:t>
            </w:r>
            <w:r w:rsidR="00916EC7" w:rsidRPr="00411E03">
              <w:rPr>
                <w:sz w:val="28"/>
                <w:szCs w:val="28"/>
              </w:rPr>
              <w:t>13 рабочих дней с момента поступления заявки</w:t>
            </w:r>
            <w:r w:rsidR="008E090B" w:rsidRPr="00411E03">
              <w:rPr>
                <w:sz w:val="28"/>
                <w:szCs w:val="28"/>
              </w:rPr>
              <w:t>.</w:t>
            </w:r>
            <w:r w:rsidR="00975126" w:rsidRPr="00411E03">
              <w:rPr>
                <w:sz w:val="28"/>
                <w:szCs w:val="28"/>
              </w:rPr>
              <w:t xml:space="preserve"> Приостановление срока предоставления государственной услуги не предусмотрено.</w:t>
            </w:r>
          </w:p>
        </w:tc>
        <w:tc>
          <w:tcPr>
            <w:tcW w:w="1317" w:type="pct"/>
            <w:tcBorders>
              <w:top w:val="single" w:sz="4" w:space="0" w:color="auto"/>
              <w:left w:val="single" w:sz="4" w:space="0" w:color="auto"/>
              <w:right w:val="single" w:sz="4" w:space="0" w:color="auto"/>
            </w:tcBorders>
            <w:tcMar>
              <w:top w:w="102" w:type="dxa"/>
              <w:left w:w="62" w:type="dxa"/>
              <w:bottom w:w="102" w:type="dxa"/>
              <w:right w:w="62" w:type="dxa"/>
            </w:tcMar>
          </w:tcPr>
          <w:p w:rsidR="00975126" w:rsidRPr="00411E03" w:rsidRDefault="00C50EA5" w:rsidP="00C50EA5">
            <w:pPr>
              <w:widowControl w:val="0"/>
              <w:autoSpaceDE w:val="0"/>
              <w:autoSpaceDN w:val="0"/>
              <w:adjustRightInd w:val="0"/>
              <w:jc w:val="both"/>
              <w:rPr>
                <w:sz w:val="28"/>
                <w:szCs w:val="28"/>
              </w:rPr>
            </w:pPr>
            <w:r w:rsidRPr="00411E03">
              <w:rPr>
                <w:sz w:val="28"/>
                <w:szCs w:val="28"/>
              </w:rPr>
              <w:t xml:space="preserve">п.5.3 Порядка, утвержденного </w:t>
            </w:r>
            <w:r w:rsidR="00552D7F" w:rsidRPr="00411E03">
              <w:rPr>
                <w:sz w:val="28"/>
                <w:szCs w:val="28"/>
              </w:rPr>
              <w:t xml:space="preserve"> п</w:t>
            </w:r>
            <w:r w:rsidRPr="00411E03">
              <w:rPr>
                <w:sz w:val="28"/>
                <w:szCs w:val="28"/>
              </w:rPr>
              <w:t>остановлением КМ РТ № 416</w:t>
            </w:r>
          </w:p>
        </w:tc>
      </w:tr>
      <w:tr w:rsidR="00922CB1" w:rsidRPr="00411E03" w:rsidTr="00465EAD">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465EAD">
            <w:pPr>
              <w:widowControl w:val="0"/>
              <w:autoSpaceDE w:val="0"/>
              <w:autoSpaceDN w:val="0"/>
              <w:adjustRightInd w:val="0"/>
              <w:jc w:val="both"/>
              <w:rPr>
                <w:sz w:val="28"/>
                <w:szCs w:val="28"/>
              </w:rPr>
            </w:pPr>
            <w:r w:rsidRPr="00411E03">
              <w:rPr>
                <w:sz w:val="28"/>
                <w:szCs w:val="28"/>
              </w:rPr>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w:t>
            </w:r>
            <w:r w:rsidRPr="00411E03">
              <w:rPr>
                <w:sz w:val="28"/>
                <w:szCs w:val="28"/>
              </w:rPr>
              <w:lastRenderedPageBreak/>
              <w:t>подлежащих представлению заявителем, способы их получения заявителем, в том числе в электронной форме, порядок их представления</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ECE" w:rsidRDefault="00617208" w:rsidP="00C120D1">
            <w:pPr>
              <w:autoSpaceDE w:val="0"/>
              <w:autoSpaceDN w:val="0"/>
              <w:adjustRightInd w:val="0"/>
              <w:jc w:val="both"/>
              <w:rPr>
                <w:sz w:val="28"/>
                <w:szCs w:val="28"/>
              </w:rPr>
            </w:pPr>
            <w:r w:rsidRPr="00411E03">
              <w:rPr>
                <w:sz w:val="28"/>
                <w:szCs w:val="28"/>
              </w:rPr>
              <w:lastRenderedPageBreak/>
              <w:t xml:space="preserve">1. </w:t>
            </w:r>
            <w:r>
              <w:rPr>
                <w:sz w:val="28"/>
                <w:szCs w:val="28"/>
              </w:rPr>
              <w:t>Д</w:t>
            </w:r>
            <w:r w:rsidRPr="00411E03">
              <w:rPr>
                <w:sz w:val="28"/>
                <w:szCs w:val="28"/>
              </w:rPr>
              <w:t>окументы</w:t>
            </w:r>
            <w:r>
              <w:rPr>
                <w:sz w:val="28"/>
                <w:szCs w:val="28"/>
              </w:rPr>
              <w:t>, представляемые начинающими и действующими субъектами</w:t>
            </w:r>
            <w:r w:rsidRPr="00411E03">
              <w:rPr>
                <w:sz w:val="28"/>
                <w:szCs w:val="28"/>
              </w:rPr>
              <w:t xml:space="preserve"> предпринимательства:</w:t>
            </w:r>
          </w:p>
          <w:p w:rsidR="00C120D1" w:rsidRPr="00411E03" w:rsidRDefault="00C120D1" w:rsidP="00C120D1">
            <w:pPr>
              <w:autoSpaceDE w:val="0"/>
              <w:autoSpaceDN w:val="0"/>
              <w:adjustRightInd w:val="0"/>
              <w:jc w:val="both"/>
              <w:rPr>
                <w:sz w:val="28"/>
                <w:szCs w:val="28"/>
              </w:rPr>
            </w:pPr>
            <w:r w:rsidRPr="00411E03">
              <w:rPr>
                <w:sz w:val="28"/>
                <w:szCs w:val="28"/>
              </w:rPr>
              <w:t>- документ, удостоверяющий личность;</w:t>
            </w:r>
          </w:p>
          <w:p w:rsidR="00C120D1" w:rsidRPr="00411E03" w:rsidRDefault="00C120D1" w:rsidP="003160D9">
            <w:pPr>
              <w:autoSpaceDE w:val="0"/>
              <w:autoSpaceDN w:val="0"/>
              <w:adjustRightInd w:val="0"/>
              <w:jc w:val="both"/>
              <w:rPr>
                <w:sz w:val="28"/>
                <w:szCs w:val="28"/>
              </w:rPr>
            </w:pPr>
            <w:r w:rsidRPr="00411E03">
              <w:rPr>
                <w:sz w:val="28"/>
                <w:szCs w:val="28"/>
              </w:rPr>
              <w:t>- документ, подтверждающий полномочия представителя (если от имени заяв</w:t>
            </w:r>
            <w:r w:rsidR="001C708B" w:rsidRPr="00411E03">
              <w:rPr>
                <w:sz w:val="28"/>
                <w:szCs w:val="28"/>
              </w:rPr>
              <w:t>ителя действует представитель);</w:t>
            </w:r>
          </w:p>
          <w:p w:rsidR="003160D9" w:rsidRPr="00411E03" w:rsidRDefault="003160D9" w:rsidP="00E273EA">
            <w:pPr>
              <w:pStyle w:val="ConsPlusNonformat"/>
              <w:spacing w:line="252" w:lineRule="auto"/>
              <w:ind w:firstLine="709"/>
              <w:jc w:val="both"/>
              <w:rPr>
                <w:rFonts w:ascii="Times New Roman" w:hAnsi="Times New Roman"/>
                <w:sz w:val="28"/>
                <w:szCs w:val="28"/>
              </w:rPr>
            </w:pPr>
            <w:r w:rsidRPr="00411E03">
              <w:rPr>
                <w:rFonts w:ascii="Times New Roman" w:hAnsi="Times New Roman"/>
                <w:sz w:val="28"/>
                <w:szCs w:val="28"/>
              </w:rPr>
              <w:t>- заявление, заверенное подписью уполномоченного на то лица и печатью субъекта предпринимательства (для юридических лиц) (при наличии печати) или собственноручно заверенное (для ин</w:t>
            </w:r>
            <w:r w:rsidR="00E273EA">
              <w:rPr>
                <w:rFonts w:ascii="Times New Roman" w:hAnsi="Times New Roman"/>
                <w:sz w:val="28"/>
                <w:szCs w:val="28"/>
              </w:rPr>
              <w:t xml:space="preserve">дивидуальных предпринимателей) (приложение №1). </w:t>
            </w:r>
            <w:r w:rsidRPr="00411E03">
              <w:rPr>
                <w:rFonts w:ascii="Times New Roman" w:hAnsi="Times New Roman"/>
                <w:sz w:val="28"/>
                <w:szCs w:val="28"/>
              </w:rPr>
              <w:t xml:space="preserve">В случае подачи заявки через Портал заявление заверяется простой электронной подписью; </w:t>
            </w:r>
          </w:p>
          <w:p w:rsidR="003160D9" w:rsidRPr="00411E03" w:rsidRDefault="003160D9" w:rsidP="003160D9">
            <w:pPr>
              <w:autoSpaceDE w:val="0"/>
              <w:autoSpaceDN w:val="0"/>
              <w:adjustRightInd w:val="0"/>
              <w:jc w:val="both"/>
              <w:rPr>
                <w:sz w:val="28"/>
                <w:szCs w:val="28"/>
              </w:rPr>
            </w:pPr>
            <w:r w:rsidRPr="00411E03">
              <w:rPr>
                <w:sz w:val="28"/>
                <w:szCs w:val="28"/>
              </w:rPr>
              <w:lastRenderedPageBreak/>
              <w:t xml:space="preserve">- гарантийное письмо о соответствии заявителя требованиям, установленным </w:t>
            </w:r>
            <w:r w:rsidR="00750317" w:rsidRPr="00411E03">
              <w:rPr>
                <w:sz w:val="28"/>
                <w:szCs w:val="28"/>
              </w:rPr>
              <w:t xml:space="preserve">Порядком, утвержденным </w:t>
            </w:r>
            <w:r w:rsidR="00552D7F" w:rsidRPr="00411E03">
              <w:rPr>
                <w:sz w:val="28"/>
                <w:szCs w:val="28"/>
              </w:rPr>
              <w:t xml:space="preserve"> п</w:t>
            </w:r>
            <w:r w:rsidR="00750317" w:rsidRPr="00411E03">
              <w:rPr>
                <w:sz w:val="28"/>
                <w:szCs w:val="28"/>
              </w:rPr>
              <w:t>остановлением КМ РТ № 416</w:t>
            </w:r>
            <w:r w:rsidRPr="00411E03">
              <w:rPr>
                <w:sz w:val="28"/>
                <w:szCs w:val="28"/>
              </w:rPr>
              <w:t xml:space="preserve">, по форме, утверждаемой </w:t>
            </w:r>
            <w:r w:rsidR="00735647" w:rsidRPr="00411E03">
              <w:rPr>
                <w:sz w:val="28"/>
                <w:szCs w:val="28"/>
              </w:rPr>
              <w:t>учреждением</w:t>
            </w:r>
            <w:r w:rsidRPr="00411E03">
              <w:rPr>
                <w:sz w:val="28"/>
                <w:szCs w:val="28"/>
              </w:rPr>
              <w:t>, заверенное подписью уполномоченного на то лица и печатью субъекта предпринимательства (для юридических лиц) (при наличии печати) или собственноручно заверенное (для индивидуальных предпринимателей);</w:t>
            </w:r>
            <w:r w:rsidR="00735647" w:rsidRPr="00411E03">
              <w:rPr>
                <w:sz w:val="28"/>
                <w:szCs w:val="28"/>
              </w:rPr>
              <w:t xml:space="preserve"> </w:t>
            </w:r>
          </w:p>
          <w:p w:rsidR="003160D9" w:rsidRPr="00411E03" w:rsidRDefault="00735647" w:rsidP="00735647">
            <w:pPr>
              <w:autoSpaceDE w:val="0"/>
              <w:autoSpaceDN w:val="0"/>
              <w:adjustRightInd w:val="0"/>
              <w:jc w:val="both"/>
              <w:rPr>
                <w:sz w:val="28"/>
                <w:szCs w:val="28"/>
              </w:rPr>
            </w:pPr>
            <w:r w:rsidRPr="00411E03">
              <w:rPr>
                <w:sz w:val="28"/>
                <w:szCs w:val="28"/>
              </w:rPr>
              <w:t xml:space="preserve">- </w:t>
            </w:r>
            <w:r w:rsidR="003160D9" w:rsidRPr="00411E03">
              <w:rPr>
                <w:sz w:val="28"/>
                <w:szCs w:val="28"/>
              </w:rPr>
              <w:t>копия бухгалтерской отчетности (бухгалтерский баланс и отчет о финансовых результатах) или книги учета доходов и расходов (для субъектов предпринимательства, не ведущих бухгалтерский учет согласно</w:t>
            </w:r>
            <w:r w:rsidR="00FD6F45">
              <w:rPr>
                <w:sz w:val="28"/>
                <w:szCs w:val="28"/>
              </w:rPr>
              <w:t xml:space="preserve"> Федеральному закону</w:t>
            </w:r>
            <w:r w:rsidR="003160D9" w:rsidRPr="00411E03">
              <w:rPr>
                <w:sz w:val="28"/>
                <w:szCs w:val="28"/>
              </w:rPr>
              <w:t xml:space="preserve"> </w:t>
            </w:r>
            <w:r w:rsidRPr="00411E03">
              <w:rPr>
                <w:sz w:val="28"/>
                <w:szCs w:val="28"/>
              </w:rPr>
              <w:t>№ 402-ФЗ</w:t>
            </w:r>
            <w:r w:rsidR="003160D9" w:rsidRPr="00411E03">
              <w:rPr>
                <w:sz w:val="28"/>
                <w:szCs w:val="28"/>
              </w:rPr>
              <w:t>) на последнюю отчетную дату (кроме юридических лиц и индивидуальных предпринимателей, зарегистрированных в текущем отчетном периоде);</w:t>
            </w:r>
          </w:p>
          <w:p w:rsidR="003160D9" w:rsidRPr="00411E03" w:rsidRDefault="00735647" w:rsidP="00735647">
            <w:pPr>
              <w:jc w:val="both"/>
              <w:rPr>
                <w:sz w:val="28"/>
                <w:szCs w:val="28"/>
              </w:rPr>
            </w:pPr>
            <w:r w:rsidRPr="00411E03">
              <w:rPr>
                <w:sz w:val="28"/>
                <w:szCs w:val="28"/>
              </w:rPr>
              <w:t xml:space="preserve">- </w:t>
            </w:r>
            <w:r w:rsidR="003160D9" w:rsidRPr="00411E03">
              <w:rPr>
                <w:sz w:val="28"/>
                <w:szCs w:val="28"/>
              </w:rPr>
              <w:t>копия налоговой декларации по налогу на прибыль организаций (для юридических лиц, применяющих общую систему налогообложения);</w:t>
            </w:r>
          </w:p>
          <w:p w:rsidR="003160D9" w:rsidRPr="00411E03" w:rsidRDefault="00735647" w:rsidP="00735647">
            <w:pPr>
              <w:jc w:val="both"/>
              <w:rPr>
                <w:sz w:val="28"/>
                <w:szCs w:val="28"/>
              </w:rPr>
            </w:pPr>
            <w:r w:rsidRPr="00411E03">
              <w:rPr>
                <w:sz w:val="28"/>
                <w:szCs w:val="28"/>
              </w:rPr>
              <w:t xml:space="preserve">- </w:t>
            </w:r>
            <w:r w:rsidR="00EB3641">
              <w:rPr>
                <w:sz w:val="28"/>
                <w:szCs w:val="28"/>
              </w:rPr>
              <w:t>копия</w:t>
            </w:r>
            <w:r w:rsidR="003160D9" w:rsidRPr="00411E03">
              <w:rPr>
                <w:sz w:val="28"/>
                <w:szCs w:val="28"/>
              </w:rPr>
              <w:t xml:space="preserve"> налоговой декларации по налогу на доходы физических лиц (для индивидуальных предпринимателей, применяющих общую систему налогообложения);</w:t>
            </w:r>
          </w:p>
          <w:p w:rsidR="003160D9" w:rsidRPr="00411E03" w:rsidRDefault="00735647" w:rsidP="00735647">
            <w:pPr>
              <w:jc w:val="both"/>
              <w:rPr>
                <w:sz w:val="28"/>
                <w:szCs w:val="28"/>
              </w:rPr>
            </w:pPr>
            <w:r w:rsidRPr="00411E03">
              <w:rPr>
                <w:sz w:val="28"/>
                <w:szCs w:val="28"/>
              </w:rPr>
              <w:t xml:space="preserve">- </w:t>
            </w:r>
            <w:r w:rsidR="003160D9" w:rsidRPr="00411E03">
              <w:rPr>
                <w:sz w:val="28"/>
                <w:szCs w:val="28"/>
              </w:rPr>
              <w:t>копия налоговой декларации при упрощенной системе налогообложения (для юридических лиц и индивидуальных предпринимателей, применяющих упрощенную систему налогообложения);</w:t>
            </w:r>
          </w:p>
          <w:p w:rsidR="003160D9" w:rsidRPr="00411E03" w:rsidRDefault="00735647" w:rsidP="00735647">
            <w:pPr>
              <w:jc w:val="both"/>
              <w:rPr>
                <w:sz w:val="28"/>
                <w:szCs w:val="28"/>
              </w:rPr>
            </w:pPr>
            <w:r w:rsidRPr="00411E03">
              <w:rPr>
                <w:sz w:val="28"/>
                <w:szCs w:val="28"/>
              </w:rPr>
              <w:t xml:space="preserve">- </w:t>
            </w:r>
            <w:r w:rsidR="003160D9" w:rsidRPr="00411E03">
              <w:rPr>
                <w:sz w:val="28"/>
                <w:szCs w:val="28"/>
              </w:rPr>
              <w:t>копия налоговой декларации по единому сельскохозяйственному налогу (для юридических лиц и индивидуальных предпринимателей, применяющих систему налогообложения в виде единого сельскохозяйственного налога);</w:t>
            </w:r>
          </w:p>
          <w:p w:rsidR="003160D9" w:rsidRPr="00411E03" w:rsidRDefault="00735647" w:rsidP="00735647">
            <w:pPr>
              <w:jc w:val="both"/>
              <w:rPr>
                <w:sz w:val="28"/>
                <w:szCs w:val="28"/>
              </w:rPr>
            </w:pPr>
            <w:r w:rsidRPr="00411E03">
              <w:rPr>
                <w:sz w:val="28"/>
                <w:szCs w:val="28"/>
              </w:rPr>
              <w:lastRenderedPageBreak/>
              <w:t xml:space="preserve">- </w:t>
            </w:r>
            <w:r w:rsidR="003160D9" w:rsidRPr="00411E03">
              <w:rPr>
                <w:sz w:val="28"/>
                <w:szCs w:val="28"/>
              </w:rPr>
              <w:t>копия налоговой декларации на единый налог на вмененный доход для отдельных видов деятельности (для юридических лиц и индивидуальных предпринимателей, применяющих систему налогообложения в виде единого налога на вмененный доход для отдельных видов деятельности);</w:t>
            </w:r>
          </w:p>
          <w:p w:rsidR="003160D9" w:rsidRPr="00411E03" w:rsidRDefault="00735647" w:rsidP="00735647">
            <w:pPr>
              <w:jc w:val="both"/>
              <w:rPr>
                <w:sz w:val="28"/>
                <w:szCs w:val="28"/>
              </w:rPr>
            </w:pPr>
            <w:r w:rsidRPr="00411E03">
              <w:rPr>
                <w:sz w:val="28"/>
                <w:szCs w:val="28"/>
              </w:rPr>
              <w:t xml:space="preserve">- </w:t>
            </w:r>
            <w:r w:rsidR="003160D9" w:rsidRPr="00411E03">
              <w:rPr>
                <w:sz w:val="28"/>
                <w:szCs w:val="28"/>
              </w:rPr>
              <w:t xml:space="preserve">копия патента на право применения патентной системы налогообложения по форме №26.5-П, утвержденной </w:t>
            </w:r>
            <w:r w:rsidR="008A54D5" w:rsidRPr="00411E03">
              <w:rPr>
                <w:sz w:val="28"/>
                <w:szCs w:val="28"/>
              </w:rPr>
              <w:t>п</w:t>
            </w:r>
            <w:r w:rsidR="00F70769" w:rsidRPr="00411E03">
              <w:rPr>
                <w:sz w:val="28"/>
                <w:szCs w:val="28"/>
              </w:rPr>
              <w:t>риказом ФНС России № ММВ-7-3/599@</w:t>
            </w:r>
            <w:r w:rsidR="00F11380" w:rsidRPr="00411E03">
              <w:rPr>
                <w:sz w:val="28"/>
                <w:szCs w:val="28"/>
              </w:rPr>
              <w:t>,</w:t>
            </w:r>
            <w:r w:rsidR="003160D9" w:rsidRPr="00411E03">
              <w:rPr>
                <w:sz w:val="28"/>
                <w:szCs w:val="28"/>
              </w:rPr>
              <w:t xml:space="preserve"> на последнюю отчетную дату (для индивидуальных предпринимателей, применяющих патентную систему налогообложения);</w:t>
            </w:r>
          </w:p>
          <w:p w:rsidR="003160D9" w:rsidRPr="00411E03" w:rsidRDefault="00845F11" w:rsidP="00845F11">
            <w:pPr>
              <w:pStyle w:val="ConsPlusNormal"/>
              <w:ind w:firstLine="0"/>
              <w:jc w:val="both"/>
              <w:rPr>
                <w:rFonts w:ascii="Times New Roman" w:hAnsi="Times New Roman"/>
                <w:sz w:val="28"/>
                <w:szCs w:val="28"/>
              </w:rPr>
            </w:pPr>
            <w:r w:rsidRPr="00411E03">
              <w:rPr>
                <w:rFonts w:ascii="Times New Roman" w:hAnsi="Times New Roman"/>
                <w:sz w:val="28"/>
                <w:szCs w:val="28"/>
              </w:rPr>
              <w:t xml:space="preserve">- </w:t>
            </w:r>
            <w:r w:rsidR="003160D9" w:rsidRPr="00411E03">
              <w:rPr>
                <w:rFonts w:ascii="Times New Roman" w:hAnsi="Times New Roman"/>
                <w:sz w:val="28"/>
                <w:szCs w:val="28"/>
              </w:rPr>
              <w:t xml:space="preserve">копия сведений о застрахованных лицах по форме, утвержденной </w:t>
            </w:r>
            <w:r w:rsidR="004764DA" w:rsidRPr="00411E03">
              <w:rPr>
                <w:rFonts w:ascii="Times New Roman" w:hAnsi="Times New Roman"/>
                <w:sz w:val="28"/>
                <w:szCs w:val="28"/>
              </w:rPr>
              <w:t>п</w:t>
            </w:r>
            <w:r w:rsidR="00F70769" w:rsidRPr="00411E03">
              <w:rPr>
                <w:rFonts w:ascii="Times New Roman" w:hAnsi="Times New Roman"/>
                <w:sz w:val="28"/>
                <w:szCs w:val="28"/>
              </w:rPr>
              <w:t>остановлением Правления ПФ РФ № 83п</w:t>
            </w:r>
            <w:r w:rsidR="00532E68" w:rsidRPr="00411E03">
              <w:rPr>
                <w:rFonts w:ascii="Times New Roman" w:hAnsi="Times New Roman"/>
                <w:sz w:val="28"/>
                <w:szCs w:val="28"/>
              </w:rPr>
              <w:t xml:space="preserve"> </w:t>
            </w:r>
            <w:r w:rsidR="003160D9" w:rsidRPr="00411E03">
              <w:rPr>
                <w:rFonts w:ascii="Times New Roman" w:hAnsi="Times New Roman"/>
                <w:sz w:val="28"/>
                <w:szCs w:val="28"/>
              </w:rPr>
              <w:t>(предоставляются с отметкой органов пенсионного фонда о принятии либо с приложением документов о принятии и проверке отчетности в электронном виде, подписанных электронной цифровой подписью)</w:t>
            </w:r>
            <w:r w:rsidR="00F11380" w:rsidRPr="00411E03">
              <w:rPr>
                <w:rFonts w:ascii="Times New Roman" w:hAnsi="Times New Roman"/>
                <w:sz w:val="28"/>
                <w:szCs w:val="28"/>
              </w:rPr>
              <w:t>,</w:t>
            </w:r>
            <w:r w:rsidR="003160D9" w:rsidRPr="00411E03">
              <w:rPr>
                <w:rFonts w:ascii="Times New Roman" w:hAnsi="Times New Roman"/>
                <w:sz w:val="28"/>
                <w:szCs w:val="28"/>
              </w:rPr>
              <w:t xml:space="preserve"> на последнюю отчетную дату;</w:t>
            </w:r>
          </w:p>
          <w:p w:rsidR="003160D9" w:rsidRPr="00411E03" w:rsidRDefault="00F70769" w:rsidP="00F70769">
            <w:pPr>
              <w:pStyle w:val="ConsPlusNormal"/>
              <w:ind w:firstLine="0"/>
              <w:jc w:val="both"/>
              <w:rPr>
                <w:rFonts w:ascii="Times New Roman" w:hAnsi="Times New Roman"/>
                <w:sz w:val="28"/>
                <w:szCs w:val="28"/>
              </w:rPr>
            </w:pPr>
            <w:r w:rsidRPr="00411E03">
              <w:rPr>
                <w:rFonts w:ascii="Times New Roman" w:hAnsi="Times New Roman"/>
                <w:sz w:val="28"/>
                <w:szCs w:val="28"/>
              </w:rPr>
              <w:t xml:space="preserve">- </w:t>
            </w:r>
            <w:r w:rsidR="003160D9" w:rsidRPr="00411E03">
              <w:rPr>
                <w:rFonts w:ascii="Times New Roman" w:hAnsi="Times New Roman"/>
                <w:sz w:val="28"/>
                <w:szCs w:val="28"/>
              </w:rPr>
              <w:t xml:space="preserve">копии </w:t>
            </w:r>
            <w:r w:rsidR="00006B66" w:rsidRPr="00411E03">
              <w:rPr>
                <w:rFonts w:ascii="Times New Roman" w:hAnsi="Times New Roman"/>
                <w:sz w:val="28"/>
                <w:szCs w:val="28"/>
              </w:rPr>
              <w:t xml:space="preserve">действующих </w:t>
            </w:r>
            <w:r w:rsidR="003160D9" w:rsidRPr="00411E03">
              <w:rPr>
                <w:rFonts w:ascii="Times New Roman" w:hAnsi="Times New Roman"/>
                <w:sz w:val="28"/>
                <w:szCs w:val="28"/>
              </w:rPr>
              <w:t>учредительных документов;</w:t>
            </w:r>
          </w:p>
          <w:p w:rsidR="003160D9" w:rsidRPr="00411E03" w:rsidRDefault="00F70769" w:rsidP="00F70769">
            <w:pPr>
              <w:pStyle w:val="ConsPlusNormal"/>
              <w:ind w:firstLine="0"/>
              <w:jc w:val="both"/>
              <w:rPr>
                <w:rFonts w:ascii="Times New Roman" w:hAnsi="Times New Roman"/>
                <w:sz w:val="28"/>
                <w:szCs w:val="28"/>
              </w:rPr>
            </w:pPr>
            <w:r w:rsidRPr="00411E03">
              <w:rPr>
                <w:rFonts w:ascii="Times New Roman" w:hAnsi="Times New Roman"/>
                <w:sz w:val="28"/>
                <w:szCs w:val="28"/>
              </w:rPr>
              <w:t xml:space="preserve">- </w:t>
            </w:r>
            <w:r w:rsidR="003160D9" w:rsidRPr="00411E03">
              <w:rPr>
                <w:rFonts w:ascii="Times New Roman" w:hAnsi="Times New Roman"/>
                <w:sz w:val="28"/>
                <w:szCs w:val="28"/>
              </w:rPr>
              <w:t>копии документов, подтверждающих осуществление заявителем внешнеэкономической деятельности, направленной на экспорт товаров (работ, услуг): копии действующих договоров с приложением пояснительной записки (произвольной формы) с описанием фактически осуществляемой экспортно-ориентированной деятельности, дальнейших планах осуществления т</w:t>
            </w:r>
            <w:r w:rsidR="00006B66" w:rsidRPr="00411E03">
              <w:rPr>
                <w:rFonts w:ascii="Times New Roman" w:hAnsi="Times New Roman"/>
                <w:sz w:val="28"/>
                <w:szCs w:val="28"/>
              </w:rPr>
              <w:t>акой деятельности (при наличии);</w:t>
            </w:r>
          </w:p>
          <w:p w:rsidR="00F11380" w:rsidRPr="00411E03" w:rsidRDefault="00F11380" w:rsidP="00F70769">
            <w:pPr>
              <w:pStyle w:val="ConsPlusNormal"/>
              <w:ind w:firstLine="0"/>
              <w:jc w:val="both"/>
              <w:rPr>
                <w:rFonts w:ascii="Times New Roman" w:hAnsi="Times New Roman"/>
                <w:sz w:val="28"/>
                <w:szCs w:val="28"/>
              </w:rPr>
            </w:pPr>
            <w:r w:rsidRPr="00411E03">
              <w:rPr>
                <w:rFonts w:ascii="Times New Roman" w:hAnsi="Times New Roman"/>
                <w:sz w:val="28"/>
                <w:szCs w:val="28"/>
              </w:rPr>
              <w:t>документы, касающиеся реализации бизнес-проекта:</w:t>
            </w:r>
          </w:p>
          <w:p w:rsidR="003160D9" w:rsidRPr="00411E03" w:rsidRDefault="000D4221" w:rsidP="000D4221">
            <w:pPr>
              <w:pStyle w:val="ConsPlusNormal"/>
              <w:ind w:firstLine="0"/>
              <w:jc w:val="both"/>
              <w:rPr>
                <w:rFonts w:ascii="Times New Roman" w:hAnsi="Times New Roman"/>
                <w:sz w:val="28"/>
                <w:szCs w:val="28"/>
              </w:rPr>
            </w:pPr>
            <w:r w:rsidRPr="00411E03">
              <w:rPr>
                <w:rFonts w:ascii="Times New Roman" w:hAnsi="Times New Roman"/>
                <w:sz w:val="28"/>
                <w:szCs w:val="28"/>
              </w:rPr>
              <w:t xml:space="preserve">- </w:t>
            </w:r>
            <w:r w:rsidR="003160D9" w:rsidRPr="00411E03">
              <w:rPr>
                <w:rFonts w:ascii="Times New Roman" w:hAnsi="Times New Roman"/>
                <w:sz w:val="28"/>
                <w:szCs w:val="28"/>
              </w:rPr>
              <w:t>паспорт бизнес-проекта по форме, утверждаемой</w:t>
            </w:r>
            <w:r w:rsidR="00896122" w:rsidRPr="00411E03">
              <w:rPr>
                <w:rFonts w:ascii="Times New Roman" w:hAnsi="Times New Roman"/>
                <w:sz w:val="28"/>
                <w:szCs w:val="28"/>
              </w:rPr>
              <w:t xml:space="preserve"> Министерством экономики Республики Татарстан</w:t>
            </w:r>
            <w:r w:rsidR="003160D9" w:rsidRPr="00411E03">
              <w:rPr>
                <w:rFonts w:ascii="Times New Roman" w:hAnsi="Times New Roman"/>
                <w:sz w:val="28"/>
                <w:szCs w:val="28"/>
              </w:rPr>
              <w:t>;</w:t>
            </w:r>
          </w:p>
          <w:p w:rsidR="003160D9" w:rsidRPr="00411E03" w:rsidRDefault="00A961EF" w:rsidP="00A961EF">
            <w:pPr>
              <w:pStyle w:val="ConsPlusNormal"/>
              <w:ind w:firstLine="0"/>
              <w:jc w:val="both"/>
              <w:rPr>
                <w:rFonts w:ascii="Times New Roman" w:hAnsi="Times New Roman"/>
                <w:sz w:val="28"/>
                <w:szCs w:val="28"/>
              </w:rPr>
            </w:pPr>
            <w:r w:rsidRPr="00411E03">
              <w:rPr>
                <w:rFonts w:ascii="Times New Roman" w:hAnsi="Times New Roman"/>
                <w:sz w:val="28"/>
                <w:szCs w:val="28"/>
              </w:rPr>
              <w:lastRenderedPageBreak/>
              <w:t xml:space="preserve">- </w:t>
            </w:r>
            <w:r w:rsidR="003160D9" w:rsidRPr="00411E03">
              <w:rPr>
                <w:rFonts w:ascii="Times New Roman" w:hAnsi="Times New Roman"/>
                <w:sz w:val="28"/>
                <w:szCs w:val="28"/>
              </w:rPr>
              <w:t>копии документов, подтверждающих наличие помещений или земельных участков на территории Республики Татарстан, необходимых для реализации бизнес-проекта (в случае отсутствия у заявителя зарегистрированных прав в Едином государственном реестре недвижимости) (при наличии);</w:t>
            </w:r>
          </w:p>
          <w:p w:rsidR="003160D9" w:rsidRPr="00411E03" w:rsidRDefault="00A961EF" w:rsidP="00A961EF">
            <w:pPr>
              <w:pStyle w:val="ConsPlusNormal"/>
              <w:ind w:firstLine="0"/>
              <w:jc w:val="both"/>
              <w:rPr>
                <w:rFonts w:ascii="Times New Roman" w:hAnsi="Times New Roman"/>
                <w:sz w:val="28"/>
                <w:szCs w:val="28"/>
              </w:rPr>
            </w:pPr>
            <w:r w:rsidRPr="00411E03">
              <w:rPr>
                <w:rFonts w:ascii="Times New Roman" w:hAnsi="Times New Roman"/>
                <w:sz w:val="28"/>
                <w:szCs w:val="28"/>
              </w:rPr>
              <w:t xml:space="preserve">- </w:t>
            </w:r>
            <w:r w:rsidR="003160D9" w:rsidRPr="00411E03">
              <w:rPr>
                <w:rFonts w:ascii="Times New Roman" w:hAnsi="Times New Roman"/>
                <w:sz w:val="28"/>
                <w:szCs w:val="28"/>
              </w:rPr>
              <w:t>копии контрактов, необходимых для реализации бизнес-проекта, заключенных не ранее года, предшествующего году подачи заявки (при наличии);</w:t>
            </w:r>
          </w:p>
          <w:p w:rsidR="003160D9" w:rsidRPr="00411E03" w:rsidRDefault="00845F11" w:rsidP="00845F11">
            <w:pPr>
              <w:pStyle w:val="ConsPlusNormal"/>
              <w:ind w:firstLine="0"/>
              <w:jc w:val="both"/>
              <w:rPr>
                <w:rFonts w:ascii="Times New Roman" w:hAnsi="Times New Roman"/>
                <w:sz w:val="28"/>
                <w:szCs w:val="28"/>
              </w:rPr>
            </w:pPr>
            <w:r w:rsidRPr="00411E03">
              <w:rPr>
                <w:rFonts w:ascii="Times New Roman" w:hAnsi="Times New Roman"/>
                <w:sz w:val="28"/>
                <w:szCs w:val="28"/>
              </w:rPr>
              <w:t>- копия</w:t>
            </w:r>
            <w:r w:rsidR="003160D9" w:rsidRPr="00411E03">
              <w:rPr>
                <w:rFonts w:ascii="Times New Roman" w:hAnsi="Times New Roman"/>
                <w:sz w:val="28"/>
                <w:szCs w:val="28"/>
              </w:rPr>
              <w:t xml:space="preserve"> договора купли-продажи оборудования, заверенную лизингодателем (при наличии);</w:t>
            </w:r>
          </w:p>
          <w:p w:rsidR="003160D9" w:rsidRPr="00411E03" w:rsidRDefault="00845F11" w:rsidP="00845F11">
            <w:pPr>
              <w:pStyle w:val="ConsPlusNormal"/>
              <w:ind w:firstLine="0"/>
              <w:jc w:val="both"/>
              <w:rPr>
                <w:rFonts w:ascii="Times New Roman" w:hAnsi="Times New Roman"/>
                <w:sz w:val="28"/>
                <w:szCs w:val="28"/>
              </w:rPr>
            </w:pPr>
            <w:r w:rsidRPr="00411E03">
              <w:rPr>
                <w:rFonts w:ascii="Times New Roman" w:hAnsi="Times New Roman"/>
                <w:sz w:val="28"/>
                <w:szCs w:val="28"/>
              </w:rPr>
              <w:t xml:space="preserve">- </w:t>
            </w:r>
            <w:r w:rsidR="003160D9" w:rsidRPr="00411E03">
              <w:rPr>
                <w:rFonts w:ascii="Times New Roman" w:hAnsi="Times New Roman"/>
                <w:sz w:val="28"/>
                <w:szCs w:val="28"/>
              </w:rPr>
              <w:t>копии документов, подтверждающих оплату авансовых платежей (платежные документы представляются с отметкой банка об оплате (штамп банка с подписью сотрудника банка) (при наличии).</w:t>
            </w:r>
          </w:p>
          <w:p w:rsidR="003160D9" w:rsidRPr="00411E03" w:rsidRDefault="003160D9" w:rsidP="00845F11">
            <w:pPr>
              <w:pStyle w:val="ConsPlusNormal"/>
              <w:ind w:firstLine="0"/>
              <w:jc w:val="both"/>
              <w:rPr>
                <w:rFonts w:ascii="Times New Roman" w:hAnsi="Times New Roman"/>
                <w:sz w:val="28"/>
                <w:szCs w:val="28"/>
              </w:rPr>
            </w:pPr>
            <w:r w:rsidRPr="00411E03">
              <w:rPr>
                <w:rFonts w:ascii="Times New Roman" w:hAnsi="Times New Roman"/>
                <w:sz w:val="28"/>
                <w:szCs w:val="28"/>
              </w:rPr>
              <w:t>Налоговые декларации и бухгалте</w:t>
            </w:r>
            <w:r w:rsidR="00F11380" w:rsidRPr="00411E03">
              <w:rPr>
                <w:rFonts w:ascii="Times New Roman" w:hAnsi="Times New Roman"/>
                <w:sz w:val="28"/>
                <w:szCs w:val="28"/>
              </w:rPr>
              <w:t>рская отчетность представляются</w:t>
            </w:r>
            <w:r w:rsidRPr="00411E03">
              <w:rPr>
                <w:rFonts w:ascii="Times New Roman" w:hAnsi="Times New Roman"/>
                <w:sz w:val="28"/>
                <w:szCs w:val="28"/>
              </w:rPr>
              <w:t xml:space="preserve"> с отметкой налогового органа о принятии либо с приложением копии извещения о вводе сведений, указанных в налоговой декларации (расчете) в электр</w:t>
            </w:r>
            <w:r w:rsidR="008A54D5" w:rsidRPr="00411E03">
              <w:rPr>
                <w:rFonts w:ascii="Times New Roman" w:hAnsi="Times New Roman"/>
                <w:sz w:val="28"/>
                <w:szCs w:val="28"/>
              </w:rPr>
              <w:t>онной форме, по форме согласно п</w:t>
            </w:r>
            <w:r w:rsidRPr="00411E03">
              <w:rPr>
                <w:rFonts w:ascii="Times New Roman" w:hAnsi="Times New Roman"/>
                <w:sz w:val="28"/>
                <w:szCs w:val="28"/>
              </w:rPr>
              <w:t xml:space="preserve">риказу ФНС России </w:t>
            </w:r>
            <w:r w:rsidR="00845F11" w:rsidRPr="00411E03">
              <w:rPr>
                <w:rFonts w:ascii="Times New Roman" w:hAnsi="Times New Roman"/>
                <w:sz w:val="28"/>
                <w:szCs w:val="28"/>
              </w:rPr>
              <w:t>№ ММВ-7-6/443@</w:t>
            </w:r>
            <w:r w:rsidRPr="00411E03">
              <w:rPr>
                <w:rFonts w:ascii="Times New Roman" w:hAnsi="Times New Roman"/>
                <w:sz w:val="28"/>
                <w:szCs w:val="28"/>
              </w:rPr>
              <w:t>, подписанной электронной подписью должностного лица соответствующего органа на последнюю отчетную дату (кроме субъектов предпринимательства, зарегистрированных в текущем отчетном периоде).</w:t>
            </w:r>
          </w:p>
          <w:p w:rsidR="00FD6F45" w:rsidRPr="00411E03" w:rsidRDefault="00FD6F45" w:rsidP="00C274D5">
            <w:pPr>
              <w:autoSpaceDE w:val="0"/>
              <w:autoSpaceDN w:val="0"/>
              <w:adjustRightInd w:val="0"/>
              <w:jc w:val="both"/>
              <w:rPr>
                <w:sz w:val="28"/>
                <w:szCs w:val="28"/>
              </w:rPr>
            </w:pPr>
            <w:r w:rsidRPr="00BD6833">
              <w:rPr>
                <w:sz w:val="28"/>
                <w:szCs w:val="28"/>
              </w:rPr>
              <w:t>2. Дополнительно к документам</w:t>
            </w:r>
            <w:r w:rsidR="00E41504" w:rsidRPr="00BD6833">
              <w:rPr>
                <w:sz w:val="28"/>
                <w:szCs w:val="28"/>
              </w:rPr>
              <w:t>, указанным в подпункте 1 настоящего пункта</w:t>
            </w:r>
            <w:r w:rsidRPr="00BD6833">
              <w:rPr>
                <w:sz w:val="28"/>
                <w:szCs w:val="28"/>
              </w:rPr>
              <w:t>,</w:t>
            </w:r>
            <w:r w:rsidRPr="00FD6F45">
              <w:rPr>
                <w:sz w:val="28"/>
                <w:szCs w:val="28"/>
              </w:rPr>
              <w:t xml:space="preserve"> начинающий субъект предпринимательства представляет:</w:t>
            </w:r>
          </w:p>
          <w:p w:rsidR="00BE3963" w:rsidRPr="00411E03" w:rsidRDefault="00BE3963" w:rsidP="00BE3963">
            <w:pPr>
              <w:pStyle w:val="ConsPlusNormal"/>
              <w:spacing w:line="228" w:lineRule="auto"/>
              <w:ind w:firstLine="0"/>
              <w:jc w:val="both"/>
              <w:rPr>
                <w:rFonts w:ascii="Times New Roman" w:hAnsi="Times New Roman"/>
                <w:sz w:val="28"/>
                <w:szCs w:val="28"/>
              </w:rPr>
            </w:pPr>
            <w:r w:rsidRPr="00411E03">
              <w:rPr>
                <w:rFonts w:ascii="Times New Roman" w:hAnsi="Times New Roman"/>
                <w:sz w:val="28"/>
                <w:szCs w:val="28"/>
              </w:rPr>
              <w:t xml:space="preserve">- гарантийное письмо, подписанное лизингодателем, о заключении договора лизинга с указанием предмета договора лизинга оборудования, суммы договора лизинга </w:t>
            </w:r>
            <w:r w:rsidRPr="00411E03">
              <w:rPr>
                <w:rFonts w:ascii="Times New Roman" w:hAnsi="Times New Roman"/>
                <w:sz w:val="28"/>
                <w:szCs w:val="28"/>
              </w:rPr>
              <w:lastRenderedPageBreak/>
              <w:t>оборудования, размера авансового платежа, стоимости оборудования, приобретаемого по договору лизинга оборудования, срока договора лизинга оборудования, процента удорожания (в год), страны происхождения приобретаемого оборудования или заверенную лизингодателем копию действующего договора лизинга оборудования (при представлении копии договора лизинга в иностранной валюте необходимо представить график платежей в валюте Российской Федерации (в рублях) и справку, составленную и подписанную руководителем заявителя, с указанием полной стоимости приобретенного оборудования (в рублях) по курсу Центрального банка Российской Федерации на день оплаты);</w:t>
            </w:r>
          </w:p>
          <w:p w:rsidR="00BE3963" w:rsidRPr="00411E03" w:rsidRDefault="00BE3963" w:rsidP="00BE3963">
            <w:pPr>
              <w:pStyle w:val="ConsPlusNormal"/>
              <w:spacing w:line="228" w:lineRule="auto"/>
              <w:ind w:firstLine="0"/>
              <w:jc w:val="both"/>
              <w:rPr>
                <w:rFonts w:ascii="Times New Roman" w:hAnsi="Times New Roman"/>
                <w:sz w:val="28"/>
                <w:szCs w:val="28"/>
              </w:rPr>
            </w:pPr>
            <w:r w:rsidRPr="00411E03">
              <w:rPr>
                <w:rFonts w:ascii="Times New Roman" w:hAnsi="Times New Roman"/>
                <w:sz w:val="28"/>
                <w:szCs w:val="28"/>
              </w:rPr>
              <w:t>- копию паспорта оборудования, либо акта приема-передачи оборудования по договору лизинга оборудования, либо иного документа, выданного поставщиком (продавцом) оборудования или лизингодателем, содержащего сведения о стране происхождения приобретаемого оборудования (при представлении копии договора лизинга оборудования);</w:t>
            </w:r>
          </w:p>
          <w:p w:rsidR="00BE3963" w:rsidRPr="00411E03" w:rsidRDefault="00BE3963" w:rsidP="00BE3963">
            <w:pPr>
              <w:pStyle w:val="ConsPlusNormal"/>
              <w:ind w:firstLine="0"/>
              <w:jc w:val="both"/>
              <w:rPr>
                <w:rFonts w:ascii="Times New Roman" w:hAnsi="Times New Roman"/>
                <w:sz w:val="28"/>
                <w:szCs w:val="28"/>
              </w:rPr>
            </w:pPr>
            <w:r w:rsidRPr="00411E03">
              <w:rPr>
                <w:rFonts w:ascii="Times New Roman" w:hAnsi="Times New Roman"/>
                <w:sz w:val="28"/>
                <w:szCs w:val="28"/>
              </w:rPr>
              <w:t>- заверенную лизингодателем копию счета для оплаты авансовых платежей (при наличии).</w:t>
            </w:r>
          </w:p>
          <w:p w:rsidR="00E35592" w:rsidRPr="00E3753F" w:rsidRDefault="00E35592" w:rsidP="00E35592">
            <w:pPr>
              <w:autoSpaceDE w:val="0"/>
              <w:autoSpaceDN w:val="0"/>
              <w:adjustRightInd w:val="0"/>
              <w:jc w:val="both"/>
              <w:rPr>
                <w:sz w:val="28"/>
                <w:szCs w:val="28"/>
              </w:rPr>
            </w:pPr>
            <w:bookmarkStart w:id="1" w:name="sub_143"/>
            <w:r w:rsidRPr="00E3753F">
              <w:rPr>
                <w:sz w:val="28"/>
                <w:szCs w:val="28"/>
              </w:rPr>
              <w:t>3</w:t>
            </w:r>
            <w:r w:rsidRPr="00BD6833">
              <w:rPr>
                <w:sz w:val="28"/>
                <w:szCs w:val="28"/>
              </w:rPr>
              <w:t xml:space="preserve">. </w:t>
            </w:r>
            <w:r w:rsidR="00E41504" w:rsidRPr="00BD6833">
              <w:rPr>
                <w:sz w:val="28"/>
                <w:szCs w:val="28"/>
              </w:rPr>
              <w:t>Дополнительно к документам, указанным в подпункте 1 настоящего пункта</w:t>
            </w:r>
            <w:r w:rsidRPr="00BD6833">
              <w:rPr>
                <w:sz w:val="28"/>
                <w:szCs w:val="28"/>
              </w:rPr>
              <w:t>,</w:t>
            </w:r>
            <w:r w:rsidRPr="00E35592">
              <w:rPr>
                <w:sz w:val="28"/>
                <w:szCs w:val="28"/>
              </w:rPr>
              <w:t xml:space="preserve"> </w:t>
            </w:r>
            <w:r w:rsidR="00B21759" w:rsidRPr="00B21759">
              <w:rPr>
                <w:sz w:val="28"/>
                <w:szCs w:val="28"/>
              </w:rPr>
              <w:t>действующий субъект</w:t>
            </w:r>
            <w:r w:rsidRPr="00E3753F">
              <w:rPr>
                <w:sz w:val="28"/>
                <w:szCs w:val="28"/>
              </w:rPr>
              <w:t xml:space="preserve"> предприниматель</w:t>
            </w:r>
            <w:r w:rsidR="00B21759">
              <w:rPr>
                <w:sz w:val="28"/>
                <w:szCs w:val="28"/>
              </w:rPr>
              <w:t>ства</w:t>
            </w:r>
            <w:r w:rsidRPr="00E3753F">
              <w:rPr>
                <w:sz w:val="28"/>
                <w:szCs w:val="28"/>
              </w:rPr>
              <w:t xml:space="preserve"> представляет:</w:t>
            </w:r>
          </w:p>
          <w:bookmarkEnd w:id="1"/>
          <w:p w:rsidR="00BE3963" w:rsidRPr="00411E03" w:rsidRDefault="00BE3963" w:rsidP="00BE3963">
            <w:pPr>
              <w:pStyle w:val="ConsPlusNormal"/>
              <w:ind w:firstLine="0"/>
              <w:jc w:val="both"/>
              <w:rPr>
                <w:rFonts w:ascii="Times New Roman" w:hAnsi="Times New Roman"/>
                <w:sz w:val="28"/>
                <w:szCs w:val="28"/>
              </w:rPr>
            </w:pPr>
            <w:r w:rsidRPr="00411E03">
              <w:rPr>
                <w:rFonts w:ascii="Times New Roman" w:hAnsi="Times New Roman"/>
                <w:sz w:val="28"/>
                <w:szCs w:val="28"/>
              </w:rPr>
              <w:t xml:space="preserve">- заверенную лизингодателем копию действующего договора лизинга оборудования (при представлении копии договора лизинга в иностранной валюте необходимо представить график платежей в валюте Российской Федерации (в рублях) и справку, составленную и подписанную руководителем заявителя, с указанием </w:t>
            </w:r>
            <w:r w:rsidRPr="00411E03">
              <w:rPr>
                <w:rFonts w:ascii="Times New Roman" w:hAnsi="Times New Roman"/>
                <w:sz w:val="28"/>
                <w:szCs w:val="28"/>
              </w:rPr>
              <w:lastRenderedPageBreak/>
              <w:t>полной стоимости приобретенного оборудования (в рублях) по курсу Центрального банка Российской Федерации на день оплаты);</w:t>
            </w:r>
          </w:p>
          <w:p w:rsidR="00BE3963" w:rsidRPr="00411E03" w:rsidRDefault="00BE3963" w:rsidP="00BE3963">
            <w:pPr>
              <w:pStyle w:val="ConsPlusNormal"/>
              <w:ind w:firstLine="0"/>
              <w:jc w:val="both"/>
              <w:rPr>
                <w:rFonts w:ascii="Times New Roman" w:hAnsi="Times New Roman"/>
                <w:sz w:val="28"/>
                <w:szCs w:val="28"/>
              </w:rPr>
            </w:pPr>
            <w:r w:rsidRPr="00411E03">
              <w:rPr>
                <w:rFonts w:ascii="Times New Roman" w:hAnsi="Times New Roman"/>
                <w:sz w:val="28"/>
                <w:szCs w:val="28"/>
              </w:rPr>
              <w:t>- копию паспорта оборудования, либо акта приема-передачи оборудования по договору лизинга оборудования, либо иного документа, выданного поставщиком (продавцом) оборудования или лизингодателем, содержащего сведения о стране происхождения приобретаемого оборудования.</w:t>
            </w:r>
          </w:p>
          <w:p w:rsidR="00662EB8" w:rsidRPr="00411E03" w:rsidRDefault="00662EB8" w:rsidP="00662EB8">
            <w:pPr>
              <w:pStyle w:val="ConsPlusNormal"/>
              <w:ind w:firstLine="0"/>
              <w:jc w:val="both"/>
              <w:rPr>
                <w:rFonts w:ascii="Times New Roman" w:hAnsi="Times New Roman"/>
                <w:sz w:val="28"/>
                <w:szCs w:val="28"/>
              </w:rPr>
            </w:pPr>
            <w:r w:rsidRPr="00411E03">
              <w:rPr>
                <w:rFonts w:ascii="Times New Roman" w:hAnsi="Times New Roman"/>
                <w:sz w:val="28"/>
                <w:szCs w:val="28"/>
              </w:rPr>
              <w:t>Заявка может быть представлена в электронном виде через личный кабинет заявителя на Портале.</w:t>
            </w:r>
            <w:bookmarkStart w:id="2" w:name="P102"/>
            <w:bookmarkStart w:id="3" w:name="P88"/>
            <w:bookmarkEnd w:id="2"/>
            <w:bookmarkEnd w:id="3"/>
          </w:p>
          <w:p w:rsidR="00F3464E" w:rsidRPr="00411E03" w:rsidRDefault="00F3464E" w:rsidP="00F3464E">
            <w:pPr>
              <w:pStyle w:val="ConsPlusNonformat"/>
              <w:ind w:right="68"/>
              <w:jc w:val="both"/>
              <w:rPr>
                <w:rFonts w:ascii="Times New Roman" w:hAnsi="Times New Roman"/>
                <w:sz w:val="28"/>
                <w:szCs w:val="28"/>
              </w:rPr>
            </w:pPr>
            <w:r w:rsidRPr="00411E03">
              <w:rPr>
                <w:rFonts w:ascii="Times New Roman" w:hAnsi="Times New Roman"/>
                <w:sz w:val="28"/>
                <w:szCs w:val="28"/>
              </w:rPr>
              <w:t>Заявка может быть представлена (направлена) заявителем на бумажном носителе одним из следующих способов:</w:t>
            </w:r>
          </w:p>
          <w:p w:rsidR="00F3464E" w:rsidRPr="00411E03" w:rsidRDefault="00F3464E" w:rsidP="00F3464E">
            <w:pPr>
              <w:pStyle w:val="ConsPlusNonformat"/>
              <w:ind w:right="68"/>
              <w:jc w:val="both"/>
              <w:rPr>
                <w:rFonts w:ascii="Times New Roman" w:hAnsi="Times New Roman"/>
                <w:sz w:val="28"/>
                <w:szCs w:val="28"/>
              </w:rPr>
            </w:pPr>
            <w:r w:rsidRPr="00411E03">
              <w:rPr>
                <w:rFonts w:ascii="Times New Roman" w:hAnsi="Times New Roman"/>
                <w:sz w:val="28"/>
                <w:szCs w:val="28"/>
              </w:rPr>
              <w:t>лично (лицом, имеющим право без доверенности действовать от имени заявителя либо лицом, действующим от имени заявителя на основании доверенности);</w:t>
            </w:r>
          </w:p>
          <w:p w:rsidR="00F3464E" w:rsidRPr="00411E03" w:rsidRDefault="005951C1" w:rsidP="00662EB8">
            <w:pPr>
              <w:pStyle w:val="ConsPlusNormal"/>
              <w:ind w:firstLine="0"/>
              <w:jc w:val="both"/>
              <w:rPr>
                <w:rFonts w:ascii="Times New Roman" w:hAnsi="Times New Roman"/>
                <w:sz w:val="28"/>
                <w:szCs w:val="28"/>
              </w:rPr>
            </w:pPr>
            <w:r w:rsidRPr="00411E03">
              <w:rPr>
                <w:rFonts w:ascii="Times New Roman" w:hAnsi="Times New Roman"/>
                <w:sz w:val="28"/>
                <w:szCs w:val="28"/>
              </w:rPr>
              <w:t>почтовым отправлением</w:t>
            </w:r>
            <w:r w:rsidR="00F3464E" w:rsidRPr="00411E03">
              <w:rPr>
                <w:rFonts w:ascii="Times New Roman" w:hAnsi="Times New Roman"/>
                <w:sz w:val="28"/>
                <w:szCs w:val="28"/>
              </w:rPr>
              <w:t>.</w:t>
            </w:r>
          </w:p>
          <w:p w:rsidR="00CF4E6B" w:rsidRPr="00411E03" w:rsidRDefault="00CF4E6B" w:rsidP="00662EB8">
            <w:pPr>
              <w:pStyle w:val="ConsPlusNormal"/>
              <w:ind w:firstLine="0"/>
              <w:jc w:val="both"/>
              <w:rPr>
                <w:rFonts w:ascii="Times New Roman" w:hAnsi="Times New Roman"/>
                <w:sz w:val="28"/>
                <w:szCs w:val="28"/>
              </w:rPr>
            </w:pPr>
            <w:r w:rsidRPr="00411E03">
              <w:rPr>
                <w:rFonts w:ascii="Times New Roman" w:hAnsi="Times New Roman"/>
                <w:sz w:val="28"/>
                <w:szCs w:val="28"/>
              </w:rPr>
              <w:t>Бланк заявления для получения государственной услуги заявитель может получить при личном обращении в учреждение. Электронная форма бланка размещена на официальном сайте Министерства.</w:t>
            </w:r>
          </w:p>
          <w:p w:rsidR="00662EB8" w:rsidRPr="00411E03" w:rsidRDefault="00662EB8" w:rsidP="00662EB8">
            <w:pPr>
              <w:pStyle w:val="ConsPlusNormal"/>
              <w:ind w:firstLine="0"/>
              <w:jc w:val="both"/>
              <w:rPr>
                <w:rFonts w:ascii="Times New Roman" w:hAnsi="Times New Roman"/>
                <w:sz w:val="28"/>
                <w:szCs w:val="28"/>
              </w:rPr>
            </w:pPr>
            <w:r w:rsidRPr="00411E03">
              <w:rPr>
                <w:rFonts w:ascii="Times New Roman" w:hAnsi="Times New Roman"/>
                <w:sz w:val="28"/>
                <w:szCs w:val="28"/>
              </w:rPr>
              <w:t xml:space="preserve">Все документы, представляемые в ходе подачи заявки и в целях заключения договора, в том числе документы, подаваемые через Портал, должны быть четко напечатаны и заполнены по всем пунктам (в случае отсутствия данных ставится прочерк). Подчистки и исправления не допускаются, за исключением исправлений, скрепленных печатью (при наличии печати) и заверенных подписью уполномоченного лица (для юридических лиц) или </w:t>
            </w:r>
            <w:r w:rsidRPr="00411E03">
              <w:rPr>
                <w:rFonts w:ascii="Times New Roman" w:hAnsi="Times New Roman"/>
                <w:sz w:val="28"/>
                <w:szCs w:val="28"/>
              </w:rPr>
              <w:lastRenderedPageBreak/>
              <w:t xml:space="preserve">собственноручно заверенных (для индивидуальных предпринимателей). Все листы заявки, поданной на бумажном носителе, должны быть пронумерованы. Копии документов, поданных на бумажном носителе, должны быть заверены подписью уполномоченного на то лица и печатью субъекта предпринимательства (для юридических лиц) (при наличии печати). </w:t>
            </w:r>
          </w:p>
          <w:p w:rsidR="0097725B" w:rsidRPr="00411E03" w:rsidRDefault="00662EB8" w:rsidP="00394A17">
            <w:pPr>
              <w:pStyle w:val="ConsPlusNormal"/>
              <w:ind w:firstLine="0"/>
              <w:jc w:val="both"/>
              <w:rPr>
                <w:rFonts w:ascii="Times New Roman" w:hAnsi="Times New Roman"/>
                <w:sz w:val="28"/>
                <w:szCs w:val="28"/>
              </w:rPr>
            </w:pPr>
            <w:r w:rsidRPr="00411E03">
              <w:rPr>
                <w:rFonts w:ascii="Times New Roman" w:hAnsi="Times New Roman"/>
                <w:sz w:val="28"/>
                <w:szCs w:val="28"/>
              </w:rPr>
              <w:t>Документы, поданные через Портал в виде сканированных копий, должны быть заверены простой электронной подписью уполномоченного на то лица. Заявка, поданная на бумажном носителе, должна быть прошита и заверена подписью уполномоченного на то лица и печатью субъекта предпринимательства (для юридических лиц) (при наличии печати) или собственноручно заверена (для индивидуальных предпринимателей) на обороте заявки с указанием общего количества листов.</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2EB8" w:rsidRPr="00411E03" w:rsidRDefault="00B96B09" w:rsidP="00465EAD">
            <w:pPr>
              <w:widowControl w:val="0"/>
              <w:autoSpaceDE w:val="0"/>
              <w:autoSpaceDN w:val="0"/>
              <w:adjustRightInd w:val="0"/>
              <w:jc w:val="both"/>
              <w:rPr>
                <w:sz w:val="28"/>
                <w:szCs w:val="28"/>
              </w:rPr>
            </w:pPr>
            <w:r w:rsidRPr="00411E03">
              <w:rPr>
                <w:sz w:val="28"/>
                <w:szCs w:val="28"/>
              </w:rPr>
              <w:lastRenderedPageBreak/>
              <w:t>п.</w:t>
            </w:r>
            <w:r w:rsidR="00B03A15" w:rsidRPr="00411E03">
              <w:rPr>
                <w:sz w:val="28"/>
                <w:szCs w:val="28"/>
              </w:rPr>
              <w:t xml:space="preserve">4.1 </w:t>
            </w:r>
            <w:r w:rsidR="00C50EA5" w:rsidRPr="00411E03">
              <w:rPr>
                <w:sz w:val="28"/>
                <w:szCs w:val="28"/>
              </w:rPr>
              <w:t xml:space="preserve">Порядка, утвержденного </w:t>
            </w:r>
            <w:r w:rsidR="00552D7F" w:rsidRPr="00411E03">
              <w:rPr>
                <w:sz w:val="28"/>
                <w:szCs w:val="28"/>
              </w:rPr>
              <w:t xml:space="preserve"> п</w:t>
            </w:r>
            <w:r w:rsidR="00C50EA5" w:rsidRPr="00411E03">
              <w:rPr>
                <w:sz w:val="28"/>
                <w:szCs w:val="28"/>
              </w:rPr>
              <w:t>остановлением КМ РТ № 416</w:t>
            </w: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C274D5" w:rsidRPr="00411E03" w:rsidRDefault="00C274D5" w:rsidP="00662EB8">
            <w:pPr>
              <w:widowControl w:val="0"/>
              <w:autoSpaceDE w:val="0"/>
              <w:autoSpaceDN w:val="0"/>
              <w:adjustRightInd w:val="0"/>
              <w:jc w:val="both"/>
              <w:rPr>
                <w:sz w:val="28"/>
                <w:szCs w:val="28"/>
              </w:rPr>
            </w:pPr>
          </w:p>
          <w:p w:rsidR="00C274D5" w:rsidRPr="00411E03" w:rsidRDefault="00C274D5" w:rsidP="00662EB8">
            <w:pPr>
              <w:widowControl w:val="0"/>
              <w:autoSpaceDE w:val="0"/>
              <w:autoSpaceDN w:val="0"/>
              <w:adjustRightInd w:val="0"/>
              <w:jc w:val="both"/>
              <w:rPr>
                <w:sz w:val="28"/>
                <w:szCs w:val="28"/>
              </w:rPr>
            </w:pPr>
          </w:p>
          <w:p w:rsidR="00C274D5" w:rsidRPr="00411E03" w:rsidRDefault="00C274D5"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C274D5" w:rsidRPr="00411E03" w:rsidRDefault="00C274D5" w:rsidP="00662EB8">
            <w:pPr>
              <w:widowControl w:val="0"/>
              <w:autoSpaceDE w:val="0"/>
              <w:autoSpaceDN w:val="0"/>
              <w:adjustRightInd w:val="0"/>
              <w:jc w:val="both"/>
              <w:rPr>
                <w:sz w:val="28"/>
                <w:szCs w:val="28"/>
              </w:rPr>
            </w:pPr>
          </w:p>
          <w:p w:rsidR="00FD6F45" w:rsidRPr="00411E03" w:rsidRDefault="00FD6F45" w:rsidP="00662EB8">
            <w:pPr>
              <w:widowControl w:val="0"/>
              <w:autoSpaceDE w:val="0"/>
              <w:autoSpaceDN w:val="0"/>
              <w:adjustRightInd w:val="0"/>
              <w:jc w:val="both"/>
              <w:rPr>
                <w:sz w:val="28"/>
                <w:szCs w:val="28"/>
              </w:rPr>
            </w:pPr>
          </w:p>
          <w:p w:rsidR="00333E3F" w:rsidRPr="00411E03" w:rsidRDefault="00333E3F" w:rsidP="00662EB8">
            <w:pPr>
              <w:widowControl w:val="0"/>
              <w:autoSpaceDE w:val="0"/>
              <w:autoSpaceDN w:val="0"/>
              <w:adjustRightInd w:val="0"/>
              <w:jc w:val="both"/>
              <w:rPr>
                <w:sz w:val="28"/>
                <w:szCs w:val="28"/>
              </w:rPr>
            </w:pPr>
          </w:p>
          <w:p w:rsidR="00E41504" w:rsidRDefault="00E41504" w:rsidP="00662EB8">
            <w:pPr>
              <w:widowControl w:val="0"/>
              <w:autoSpaceDE w:val="0"/>
              <w:autoSpaceDN w:val="0"/>
              <w:adjustRightInd w:val="0"/>
              <w:jc w:val="both"/>
              <w:rPr>
                <w:sz w:val="28"/>
                <w:szCs w:val="28"/>
              </w:rPr>
            </w:pPr>
          </w:p>
          <w:p w:rsidR="00E41504" w:rsidRDefault="00E41504" w:rsidP="00662EB8">
            <w:pPr>
              <w:widowControl w:val="0"/>
              <w:autoSpaceDE w:val="0"/>
              <w:autoSpaceDN w:val="0"/>
              <w:adjustRightInd w:val="0"/>
              <w:jc w:val="both"/>
              <w:rPr>
                <w:sz w:val="28"/>
                <w:szCs w:val="28"/>
              </w:rPr>
            </w:pPr>
          </w:p>
          <w:p w:rsidR="00662EB8" w:rsidRPr="00411E03" w:rsidRDefault="00B03A15" w:rsidP="00662EB8">
            <w:pPr>
              <w:widowControl w:val="0"/>
              <w:autoSpaceDE w:val="0"/>
              <w:autoSpaceDN w:val="0"/>
              <w:adjustRightInd w:val="0"/>
              <w:jc w:val="both"/>
              <w:rPr>
                <w:sz w:val="28"/>
                <w:szCs w:val="28"/>
              </w:rPr>
            </w:pPr>
            <w:r w:rsidRPr="00411E03">
              <w:rPr>
                <w:sz w:val="28"/>
                <w:szCs w:val="28"/>
              </w:rPr>
              <w:t>п.4.</w:t>
            </w:r>
            <w:r w:rsidR="006D225C" w:rsidRPr="00411E03">
              <w:rPr>
                <w:sz w:val="28"/>
                <w:szCs w:val="28"/>
              </w:rPr>
              <w:t>2</w:t>
            </w:r>
            <w:r w:rsidR="00C50EA5" w:rsidRPr="00411E03">
              <w:rPr>
                <w:sz w:val="28"/>
                <w:szCs w:val="28"/>
              </w:rPr>
              <w:t xml:space="preserve"> Порядка, утвержденного </w:t>
            </w:r>
            <w:r w:rsidR="00552D7F" w:rsidRPr="00411E03">
              <w:rPr>
                <w:sz w:val="28"/>
                <w:szCs w:val="28"/>
              </w:rPr>
              <w:t xml:space="preserve"> п</w:t>
            </w:r>
            <w:r w:rsidR="00C50EA5" w:rsidRPr="00411E03">
              <w:rPr>
                <w:sz w:val="28"/>
                <w:szCs w:val="28"/>
              </w:rPr>
              <w:t>остановлением КМ РТ № 416</w:t>
            </w: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907C2F" w:rsidRPr="00411E03" w:rsidRDefault="00907C2F" w:rsidP="00662EB8">
            <w:pPr>
              <w:widowControl w:val="0"/>
              <w:autoSpaceDE w:val="0"/>
              <w:autoSpaceDN w:val="0"/>
              <w:adjustRightInd w:val="0"/>
              <w:jc w:val="both"/>
              <w:rPr>
                <w:sz w:val="28"/>
                <w:szCs w:val="28"/>
              </w:rPr>
            </w:pPr>
          </w:p>
          <w:p w:rsidR="00907C2F" w:rsidRPr="00411E03" w:rsidRDefault="00907C2F" w:rsidP="00662EB8">
            <w:pPr>
              <w:widowControl w:val="0"/>
              <w:autoSpaceDE w:val="0"/>
              <w:autoSpaceDN w:val="0"/>
              <w:adjustRightInd w:val="0"/>
              <w:jc w:val="both"/>
              <w:rPr>
                <w:sz w:val="28"/>
                <w:szCs w:val="28"/>
              </w:rPr>
            </w:pPr>
          </w:p>
          <w:p w:rsidR="00907C2F" w:rsidRPr="00411E03" w:rsidRDefault="00907C2F" w:rsidP="00662EB8">
            <w:pPr>
              <w:widowControl w:val="0"/>
              <w:autoSpaceDE w:val="0"/>
              <w:autoSpaceDN w:val="0"/>
              <w:adjustRightInd w:val="0"/>
              <w:jc w:val="both"/>
              <w:rPr>
                <w:sz w:val="28"/>
                <w:szCs w:val="28"/>
              </w:rPr>
            </w:pPr>
          </w:p>
          <w:p w:rsidR="00907C2F" w:rsidRPr="00411E03" w:rsidRDefault="00907C2F" w:rsidP="00662EB8">
            <w:pPr>
              <w:widowControl w:val="0"/>
              <w:autoSpaceDE w:val="0"/>
              <w:autoSpaceDN w:val="0"/>
              <w:adjustRightInd w:val="0"/>
              <w:jc w:val="both"/>
              <w:rPr>
                <w:sz w:val="28"/>
                <w:szCs w:val="28"/>
              </w:rPr>
            </w:pPr>
          </w:p>
          <w:p w:rsidR="00C50EA5" w:rsidRPr="00411E03" w:rsidRDefault="00C50EA5" w:rsidP="00662EB8">
            <w:pPr>
              <w:widowControl w:val="0"/>
              <w:autoSpaceDE w:val="0"/>
              <w:autoSpaceDN w:val="0"/>
              <w:adjustRightInd w:val="0"/>
              <w:jc w:val="both"/>
              <w:rPr>
                <w:sz w:val="28"/>
                <w:szCs w:val="28"/>
              </w:rPr>
            </w:pPr>
          </w:p>
          <w:p w:rsidR="00C50EA5" w:rsidRPr="00411E03" w:rsidRDefault="00C50EA5" w:rsidP="00662EB8">
            <w:pPr>
              <w:widowControl w:val="0"/>
              <w:autoSpaceDE w:val="0"/>
              <w:autoSpaceDN w:val="0"/>
              <w:adjustRightInd w:val="0"/>
              <w:jc w:val="both"/>
              <w:rPr>
                <w:sz w:val="28"/>
                <w:szCs w:val="28"/>
              </w:rPr>
            </w:pPr>
          </w:p>
          <w:p w:rsidR="00C50EA5" w:rsidRPr="00411E03" w:rsidRDefault="00C50EA5" w:rsidP="00662EB8">
            <w:pPr>
              <w:widowControl w:val="0"/>
              <w:autoSpaceDE w:val="0"/>
              <w:autoSpaceDN w:val="0"/>
              <w:adjustRightInd w:val="0"/>
              <w:jc w:val="both"/>
              <w:rPr>
                <w:sz w:val="28"/>
                <w:szCs w:val="28"/>
              </w:rPr>
            </w:pPr>
          </w:p>
          <w:p w:rsidR="00E35592" w:rsidRDefault="00E35592" w:rsidP="00662EB8">
            <w:pPr>
              <w:widowControl w:val="0"/>
              <w:autoSpaceDE w:val="0"/>
              <w:autoSpaceDN w:val="0"/>
              <w:adjustRightInd w:val="0"/>
              <w:jc w:val="both"/>
              <w:rPr>
                <w:ins w:id="4" w:author="Пользователь" w:date="2018-10-11T14:15:00Z"/>
                <w:sz w:val="28"/>
                <w:szCs w:val="28"/>
              </w:rPr>
            </w:pPr>
          </w:p>
          <w:p w:rsidR="00E35592" w:rsidRPr="00411E03" w:rsidRDefault="00E35592"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B03A15" w:rsidP="00662EB8">
            <w:pPr>
              <w:widowControl w:val="0"/>
              <w:autoSpaceDE w:val="0"/>
              <w:autoSpaceDN w:val="0"/>
              <w:adjustRightInd w:val="0"/>
              <w:jc w:val="both"/>
              <w:rPr>
                <w:sz w:val="28"/>
                <w:szCs w:val="28"/>
              </w:rPr>
            </w:pPr>
            <w:r w:rsidRPr="00411E03">
              <w:rPr>
                <w:sz w:val="28"/>
                <w:szCs w:val="28"/>
              </w:rPr>
              <w:t xml:space="preserve">п.4.3 </w:t>
            </w:r>
            <w:r w:rsidR="00C50EA5" w:rsidRPr="00411E03">
              <w:rPr>
                <w:sz w:val="28"/>
                <w:szCs w:val="28"/>
              </w:rPr>
              <w:t xml:space="preserve">Порядка, утвержденного </w:t>
            </w:r>
            <w:r w:rsidR="00552D7F" w:rsidRPr="00411E03">
              <w:rPr>
                <w:sz w:val="28"/>
                <w:szCs w:val="28"/>
              </w:rPr>
              <w:t xml:space="preserve"> п</w:t>
            </w:r>
            <w:r w:rsidR="00C50EA5" w:rsidRPr="00411E03">
              <w:rPr>
                <w:sz w:val="28"/>
                <w:szCs w:val="28"/>
              </w:rPr>
              <w:t>остановлением КМ РТ № 416</w:t>
            </w: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1C16EE" w:rsidRPr="00411E03" w:rsidRDefault="001C16EE" w:rsidP="00662EB8">
            <w:pPr>
              <w:widowControl w:val="0"/>
              <w:autoSpaceDE w:val="0"/>
              <w:autoSpaceDN w:val="0"/>
              <w:adjustRightInd w:val="0"/>
              <w:jc w:val="both"/>
              <w:rPr>
                <w:sz w:val="28"/>
                <w:szCs w:val="28"/>
              </w:rPr>
            </w:pPr>
          </w:p>
          <w:p w:rsidR="001C16EE" w:rsidRPr="00411E03" w:rsidRDefault="001C16EE"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62EB8" w:rsidRPr="00411E03" w:rsidRDefault="00662EB8" w:rsidP="00662EB8">
            <w:pPr>
              <w:widowControl w:val="0"/>
              <w:autoSpaceDE w:val="0"/>
              <w:autoSpaceDN w:val="0"/>
              <w:adjustRightInd w:val="0"/>
              <w:jc w:val="both"/>
              <w:rPr>
                <w:sz w:val="28"/>
                <w:szCs w:val="28"/>
              </w:rPr>
            </w:pPr>
          </w:p>
          <w:p w:rsidR="006F69FE" w:rsidRPr="00411E03" w:rsidRDefault="006F69FE" w:rsidP="00662EB8">
            <w:pPr>
              <w:widowControl w:val="0"/>
              <w:autoSpaceDE w:val="0"/>
              <w:autoSpaceDN w:val="0"/>
              <w:adjustRightInd w:val="0"/>
              <w:jc w:val="both"/>
              <w:rPr>
                <w:sz w:val="28"/>
                <w:szCs w:val="28"/>
              </w:rPr>
            </w:pPr>
          </w:p>
          <w:p w:rsidR="006F69FE" w:rsidRPr="00411E03" w:rsidRDefault="006F69FE" w:rsidP="00662EB8">
            <w:pPr>
              <w:widowControl w:val="0"/>
              <w:autoSpaceDE w:val="0"/>
              <w:autoSpaceDN w:val="0"/>
              <w:adjustRightInd w:val="0"/>
              <w:jc w:val="both"/>
              <w:rPr>
                <w:sz w:val="28"/>
                <w:szCs w:val="28"/>
              </w:rPr>
            </w:pPr>
          </w:p>
          <w:p w:rsidR="006F69FE" w:rsidRPr="00411E03" w:rsidRDefault="006F69FE" w:rsidP="00662EB8">
            <w:pPr>
              <w:widowControl w:val="0"/>
              <w:autoSpaceDE w:val="0"/>
              <w:autoSpaceDN w:val="0"/>
              <w:adjustRightInd w:val="0"/>
              <w:jc w:val="both"/>
              <w:rPr>
                <w:sz w:val="28"/>
                <w:szCs w:val="28"/>
              </w:rPr>
            </w:pPr>
          </w:p>
          <w:p w:rsidR="006F69FE" w:rsidRPr="00411E03" w:rsidRDefault="006F69FE" w:rsidP="00662EB8">
            <w:pPr>
              <w:widowControl w:val="0"/>
              <w:autoSpaceDE w:val="0"/>
              <w:autoSpaceDN w:val="0"/>
              <w:adjustRightInd w:val="0"/>
              <w:jc w:val="both"/>
              <w:rPr>
                <w:sz w:val="28"/>
                <w:szCs w:val="28"/>
              </w:rPr>
            </w:pPr>
          </w:p>
          <w:p w:rsidR="005519B0" w:rsidRPr="00411E03" w:rsidRDefault="005519B0" w:rsidP="00662EB8">
            <w:pPr>
              <w:widowControl w:val="0"/>
              <w:autoSpaceDE w:val="0"/>
              <w:autoSpaceDN w:val="0"/>
              <w:adjustRightInd w:val="0"/>
              <w:jc w:val="both"/>
              <w:rPr>
                <w:sz w:val="28"/>
                <w:szCs w:val="28"/>
              </w:rPr>
            </w:pPr>
          </w:p>
          <w:p w:rsidR="005519B0" w:rsidRPr="00411E03" w:rsidRDefault="005519B0" w:rsidP="00662EB8">
            <w:pPr>
              <w:widowControl w:val="0"/>
              <w:autoSpaceDE w:val="0"/>
              <w:autoSpaceDN w:val="0"/>
              <w:adjustRightInd w:val="0"/>
              <w:jc w:val="both"/>
              <w:rPr>
                <w:sz w:val="28"/>
                <w:szCs w:val="28"/>
              </w:rPr>
            </w:pPr>
          </w:p>
          <w:p w:rsidR="00C50EA5" w:rsidRPr="00411E03" w:rsidRDefault="00C50EA5" w:rsidP="00662EB8">
            <w:pPr>
              <w:widowControl w:val="0"/>
              <w:autoSpaceDE w:val="0"/>
              <w:autoSpaceDN w:val="0"/>
              <w:adjustRightInd w:val="0"/>
              <w:jc w:val="both"/>
              <w:rPr>
                <w:sz w:val="28"/>
                <w:szCs w:val="28"/>
              </w:rPr>
            </w:pPr>
          </w:p>
          <w:p w:rsidR="00C50EA5" w:rsidRPr="00411E03" w:rsidRDefault="00C50EA5" w:rsidP="00662EB8">
            <w:pPr>
              <w:widowControl w:val="0"/>
              <w:autoSpaceDE w:val="0"/>
              <w:autoSpaceDN w:val="0"/>
              <w:adjustRightInd w:val="0"/>
              <w:jc w:val="both"/>
              <w:rPr>
                <w:sz w:val="28"/>
                <w:szCs w:val="28"/>
              </w:rPr>
            </w:pPr>
          </w:p>
          <w:p w:rsidR="00C50EA5" w:rsidRDefault="00C50EA5" w:rsidP="00662EB8">
            <w:pPr>
              <w:widowControl w:val="0"/>
              <w:autoSpaceDE w:val="0"/>
              <w:autoSpaceDN w:val="0"/>
              <w:adjustRightInd w:val="0"/>
              <w:jc w:val="both"/>
              <w:rPr>
                <w:sz w:val="28"/>
                <w:szCs w:val="28"/>
              </w:rPr>
            </w:pPr>
          </w:p>
          <w:p w:rsidR="00E3753F" w:rsidRDefault="00E3753F" w:rsidP="00662EB8">
            <w:pPr>
              <w:widowControl w:val="0"/>
              <w:autoSpaceDE w:val="0"/>
              <w:autoSpaceDN w:val="0"/>
              <w:adjustRightInd w:val="0"/>
              <w:jc w:val="both"/>
              <w:rPr>
                <w:sz w:val="28"/>
                <w:szCs w:val="28"/>
              </w:rPr>
            </w:pPr>
          </w:p>
          <w:p w:rsidR="00E3753F" w:rsidRDefault="00E3753F" w:rsidP="00662EB8">
            <w:pPr>
              <w:widowControl w:val="0"/>
              <w:autoSpaceDE w:val="0"/>
              <w:autoSpaceDN w:val="0"/>
              <w:adjustRightInd w:val="0"/>
              <w:jc w:val="both"/>
              <w:rPr>
                <w:sz w:val="28"/>
                <w:szCs w:val="28"/>
              </w:rPr>
            </w:pPr>
          </w:p>
          <w:p w:rsidR="00E3753F" w:rsidRDefault="00E3753F" w:rsidP="00662EB8">
            <w:pPr>
              <w:widowControl w:val="0"/>
              <w:autoSpaceDE w:val="0"/>
              <w:autoSpaceDN w:val="0"/>
              <w:adjustRightInd w:val="0"/>
              <w:jc w:val="both"/>
              <w:rPr>
                <w:sz w:val="28"/>
                <w:szCs w:val="28"/>
              </w:rPr>
            </w:pPr>
          </w:p>
          <w:p w:rsidR="00E3753F" w:rsidRDefault="00E3753F" w:rsidP="00662EB8">
            <w:pPr>
              <w:widowControl w:val="0"/>
              <w:autoSpaceDE w:val="0"/>
              <w:autoSpaceDN w:val="0"/>
              <w:adjustRightInd w:val="0"/>
              <w:jc w:val="both"/>
              <w:rPr>
                <w:sz w:val="28"/>
                <w:szCs w:val="28"/>
              </w:rPr>
            </w:pPr>
          </w:p>
          <w:p w:rsidR="00E3753F" w:rsidRDefault="00E3753F" w:rsidP="00662EB8">
            <w:pPr>
              <w:widowControl w:val="0"/>
              <w:autoSpaceDE w:val="0"/>
              <w:autoSpaceDN w:val="0"/>
              <w:adjustRightInd w:val="0"/>
              <w:jc w:val="both"/>
              <w:rPr>
                <w:sz w:val="28"/>
                <w:szCs w:val="28"/>
              </w:rPr>
            </w:pPr>
          </w:p>
          <w:p w:rsidR="00E3753F" w:rsidRPr="00411E03" w:rsidRDefault="00E3753F" w:rsidP="00662EB8">
            <w:pPr>
              <w:widowControl w:val="0"/>
              <w:autoSpaceDE w:val="0"/>
              <w:autoSpaceDN w:val="0"/>
              <w:adjustRightInd w:val="0"/>
              <w:jc w:val="both"/>
              <w:rPr>
                <w:sz w:val="28"/>
                <w:szCs w:val="28"/>
              </w:rPr>
            </w:pPr>
          </w:p>
          <w:p w:rsidR="00C50EA5" w:rsidRPr="00411E03" w:rsidRDefault="00C50EA5" w:rsidP="00662EB8">
            <w:pPr>
              <w:widowControl w:val="0"/>
              <w:autoSpaceDE w:val="0"/>
              <w:autoSpaceDN w:val="0"/>
              <w:adjustRightInd w:val="0"/>
              <w:jc w:val="both"/>
              <w:rPr>
                <w:sz w:val="28"/>
                <w:szCs w:val="28"/>
              </w:rPr>
            </w:pPr>
          </w:p>
          <w:p w:rsidR="00662EB8" w:rsidRPr="00411E03" w:rsidRDefault="00C50EA5" w:rsidP="00662EB8">
            <w:pPr>
              <w:widowControl w:val="0"/>
              <w:autoSpaceDE w:val="0"/>
              <w:autoSpaceDN w:val="0"/>
              <w:adjustRightInd w:val="0"/>
              <w:jc w:val="both"/>
              <w:rPr>
                <w:sz w:val="28"/>
                <w:szCs w:val="28"/>
              </w:rPr>
            </w:pPr>
            <w:r w:rsidRPr="00411E03">
              <w:rPr>
                <w:sz w:val="28"/>
                <w:szCs w:val="28"/>
              </w:rPr>
              <w:t xml:space="preserve">п.3.1, 3.2 Порядка, утвержденного </w:t>
            </w:r>
            <w:r w:rsidR="00552D7F" w:rsidRPr="00411E03">
              <w:rPr>
                <w:sz w:val="28"/>
                <w:szCs w:val="28"/>
              </w:rPr>
              <w:t>п</w:t>
            </w:r>
            <w:r w:rsidRPr="00411E03">
              <w:rPr>
                <w:sz w:val="28"/>
                <w:szCs w:val="28"/>
              </w:rPr>
              <w:t>остановлением КМ РТ № 416</w:t>
            </w: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975126" w:rsidRPr="00411E03" w:rsidRDefault="00975126" w:rsidP="00465EAD">
            <w:pPr>
              <w:widowControl w:val="0"/>
              <w:autoSpaceDE w:val="0"/>
              <w:autoSpaceDN w:val="0"/>
              <w:adjustRightInd w:val="0"/>
              <w:jc w:val="both"/>
              <w:rPr>
                <w:sz w:val="28"/>
                <w:szCs w:val="28"/>
              </w:rPr>
            </w:pPr>
          </w:p>
        </w:tc>
      </w:tr>
      <w:tr w:rsidR="00922CB1" w:rsidRPr="00411E03" w:rsidTr="00465EAD">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465EAD">
            <w:pPr>
              <w:widowControl w:val="0"/>
              <w:autoSpaceDE w:val="0"/>
              <w:autoSpaceDN w:val="0"/>
              <w:adjustRightInd w:val="0"/>
              <w:jc w:val="both"/>
              <w:rPr>
                <w:sz w:val="28"/>
                <w:szCs w:val="28"/>
              </w:rPr>
            </w:pPr>
            <w:r w:rsidRPr="00411E03">
              <w:rPr>
                <w:sz w:val="28"/>
                <w:szCs w:val="28"/>
              </w:rPr>
              <w:lastRenderedPageBreak/>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w:t>
            </w:r>
            <w:r w:rsidRPr="00411E03">
              <w:rPr>
                <w:sz w:val="28"/>
                <w:szCs w:val="28"/>
              </w:rPr>
              <w:lastRenderedPageBreak/>
              <w:t>самоуправления и иных организаций и которые заявитель вправе предоставить,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FC7" w:rsidRDefault="00003B0C" w:rsidP="00394A17">
            <w:pPr>
              <w:pStyle w:val="ConsPlusNormal"/>
              <w:ind w:firstLine="0"/>
              <w:jc w:val="both"/>
              <w:rPr>
                <w:rFonts w:ascii="Times New Roman" w:hAnsi="Times New Roman"/>
                <w:sz w:val="28"/>
                <w:szCs w:val="28"/>
              </w:rPr>
            </w:pPr>
            <w:r w:rsidRPr="008F6A51">
              <w:rPr>
                <w:rFonts w:ascii="Times New Roman" w:hAnsi="Times New Roman"/>
                <w:sz w:val="28"/>
                <w:szCs w:val="28"/>
              </w:rPr>
              <w:lastRenderedPageBreak/>
              <w:t>Получаются по каналам межведомственного взаимодействия</w:t>
            </w:r>
            <w:r w:rsidR="00933851">
              <w:rPr>
                <w:rFonts w:ascii="Times New Roman" w:hAnsi="Times New Roman"/>
                <w:sz w:val="28"/>
                <w:szCs w:val="28"/>
              </w:rPr>
              <w:t xml:space="preserve"> следу</w:t>
            </w:r>
            <w:r w:rsidR="00FD1FC7">
              <w:rPr>
                <w:rFonts w:ascii="Times New Roman" w:hAnsi="Times New Roman"/>
                <w:sz w:val="28"/>
                <w:szCs w:val="28"/>
              </w:rPr>
              <w:t>ющие документы:</w:t>
            </w:r>
          </w:p>
          <w:p w:rsidR="00394A17" w:rsidRPr="00411E03" w:rsidRDefault="00394A17" w:rsidP="00394A17">
            <w:pPr>
              <w:pStyle w:val="ConsPlusNormal"/>
              <w:ind w:firstLine="0"/>
              <w:jc w:val="both"/>
              <w:rPr>
                <w:rFonts w:ascii="Times New Roman" w:hAnsi="Times New Roman"/>
                <w:sz w:val="28"/>
                <w:szCs w:val="28"/>
              </w:rPr>
            </w:pPr>
            <w:r w:rsidRPr="00411E03">
              <w:rPr>
                <w:rFonts w:ascii="Times New Roman" w:hAnsi="Times New Roman"/>
                <w:sz w:val="28"/>
                <w:szCs w:val="28"/>
              </w:rPr>
              <w:t xml:space="preserve">1) </w:t>
            </w:r>
            <w:r w:rsidR="008E58A8" w:rsidRPr="00411E03">
              <w:rPr>
                <w:rFonts w:ascii="Times New Roman" w:hAnsi="Times New Roman"/>
                <w:sz w:val="28"/>
                <w:szCs w:val="28"/>
              </w:rPr>
              <w:t>С</w:t>
            </w:r>
            <w:r w:rsidRPr="00411E03">
              <w:rPr>
                <w:rFonts w:ascii="Times New Roman" w:hAnsi="Times New Roman"/>
                <w:sz w:val="28"/>
                <w:szCs w:val="28"/>
              </w:rPr>
              <w:t>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по состоянию на дату подачи зая</w:t>
            </w:r>
            <w:r w:rsidR="008A54D5" w:rsidRPr="00411E03">
              <w:rPr>
                <w:rFonts w:ascii="Times New Roman" w:hAnsi="Times New Roman"/>
                <w:sz w:val="28"/>
                <w:szCs w:val="28"/>
              </w:rPr>
              <w:t>вки, по форме, утвержденной п</w:t>
            </w:r>
            <w:r w:rsidRPr="00411E03">
              <w:rPr>
                <w:rFonts w:ascii="Times New Roman" w:hAnsi="Times New Roman"/>
                <w:sz w:val="28"/>
                <w:szCs w:val="28"/>
              </w:rPr>
              <w:t>риказ</w:t>
            </w:r>
            <w:r w:rsidR="003B302F" w:rsidRPr="00411E03">
              <w:rPr>
                <w:rFonts w:ascii="Times New Roman" w:hAnsi="Times New Roman"/>
                <w:sz w:val="28"/>
                <w:szCs w:val="28"/>
              </w:rPr>
              <w:t>ом</w:t>
            </w:r>
            <w:r w:rsidRPr="00411E03">
              <w:rPr>
                <w:rFonts w:ascii="Times New Roman" w:hAnsi="Times New Roman"/>
                <w:sz w:val="28"/>
                <w:szCs w:val="28"/>
              </w:rPr>
              <w:t xml:space="preserve"> ФНС России № ММВ-7-8/20@, и заверенная в установленном законодательством Российской Федерации </w:t>
            </w:r>
            <w:r w:rsidRPr="00411E03">
              <w:rPr>
                <w:rFonts w:ascii="Times New Roman" w:hAnsi="Times New Roman"/>
                <w:sz w:val="28"/>
                <w:szCs w:val="28"/>
              </w:rPr>
              <w:lastRenderedPageBreak/>
              <w:t>порядке;</w:t>
            </w:r>
          </w:p>
          <w:p w:rsidR="00394A17" w:rsidRPr="00411E03" w:rsidRDefault="00394A17" w:rsidP="00394A17">
            <w:pPr>
              <w:pStyle w:val="ConsPlusNormal"/>
              <w:ind w:firstLine="0"/>
              <w:jc w:val="both"/>
              <w:rPr>
                <w:rFonts w:ascii="Times New Roman" w:hAnsi="Times New Roman"/>
                <w:sz w:val="28"/>
                <w:szCs w:val="28"/>
              </w:rPr>
            </w:pPr>
            <w:r w:rsidRPr="00411E03">
              <w:rPr>
                <w:rFonts w:ascii="Times New Roman" w:hAnsi="Times New Roman"/>
                <w:sz w:val="28"/>
                <w:szCs w:val="28"/>
              </w:rPr>
              <w:t xml:space="preserve">2) </w:t>
            </w:r>
            <w:r w:rsidR="008E58A8" w:rsidRPr="00411E03">
              <w:rPr>
                <w:rFonts w:ascii="Times New Roman" w:hAnsi="Times New Roman"/>
                <w:sz w:val="28"/>
                <w:szCs w:val="28"/>
              </w:rPr>
              <w:t>В</w:t>
            </w:r>
            <w:r w:rsidRPr="00411E03">
              <w:rPr>
                <w:rFonts w:ascii="Times New Roman" w:hAnsi="Times New Roman"/>
                <w:sz w:val="28"/>
                <w:szCs w:val="28"/>
              </w:rPr>
              <w:t>ыписка из Единого государственного реестра юридических лиц (индивидуальных предпринимателей), выданная по состоянию на дату подачи заявки и заверенная в установленном законодательством Российской Федерации порядке;</w:t>
            </w:r>
          </w:p>
          <w:p w:rsidR="00394A17" w:rsidRPr="00411E03" w:rsidRDefault="00394A17" w:rsidP="00394A17">
            <w:pPr>
              <w:pStyle w:val="ConsPlusNormal"/>
              <w:ind w:firstLine="0"/>
              <w:jc w:val="both"/>
              <w:rPr>
                <w:rFonts w:ascii="Times New Roman" w:hAnsi="Times New Roman"/>
                <w:sz w:val="28"/>
                <w:szCs w:val="28"/>
              </w:rPr>
            </w:pPr>
            <w:r w:rsidRPr="00411E03">
              <w:rPr>
                <w:rFonts w:ascii="Times New Roman" w:hAnsi="Times New Roman"/>
                <w:sz w:val="28"/>
                <w:szCs w:val="28"/>
              </w:rPr>
              <w:t xml:space="preserve">3) </w:t>
            </w:r>
            <w:r w:rsidR="008E58A8" w:rsidRPr="00411E03">
              <w:rPr>
                <w:rFonts w:ascii="Times New Roman" w:hAnsi="Times New Roman"/>
                <w:sz w:val="28"/>
                <w:szCs w:val="28"/>
              </w:rPr>
              <w:t>В</w:t>
            </w:r>
            <w:r w:rsidRPr="00411E03">
              <w:rPr>
                <w:rFonts w:ascii="Times New Roman" w:hAnsi="Times New Roman"/>
                <w:sz w:val="28"/>
                <w:szCs w:val="28"/>
              </w:rPr>
              <w:t>ыписка из Единого реестра субъектов малого и среднего предпринимательства, выданная по состоянию на дату подачи заявки и заверенная в установленном законодательством Российской Федерации порядке;</w:t>
            </w:r>
          </w:p>
          <w:p w:rsidR="00394A17" w:rsidRPr="00411E03" w:rsidRDefault="00394A17" w:rsidP="00394A17">
            <w:pPr>
              <w:pStyle w:val="ConsPlusNormal"/>
              <w:ind w:firstLine="0"/>
              <w:jc w:val="both"/>
              <w:rPr>
                <w:rFonts w:ascii="Times New Roman" w:hAnsi="Times New Roman"/>
                <w:sz w:val="28"/>
                <w:szCs w:val="28"/>
              </w:rPr>
            </w:pPr>
            <w:r w:rsidRPr="00411E03">
              <w:rPr>
                <w:rFonts w:ascii="Times New Roman" w:hAnsi="Times New Roman"/>
                <w:sz w:val="28"/>
                <w:szCs w:val="28"/>
              </w:rPr>
              <w:t xml:space="preserve">4) </w:t>
            </w:r>
            <w:r w:rsidR="008E58A8" w:rsidRPr="00411E03">
              <w:rPr>
                <w:rFonts w:ascii="Times New Roman" w:hAnsi="Times New Roman"/>
                <w:sz w:val="28"/>
                <w:szCs w:val="28"/>
              </w:rPr>
              <w:t>С</w:t>
            </w:r>
            <w:r w:rsidRPr="00411E03">
              <w:rPr>
                <w:rFonts w:ascii="Times New Roman" w:hAnsi="Times New Roman"/>
                <w:sz w:val="28"/>
                <w:szCs w:val="28"/>
              </w:rPr>
              <w:t xml:space="preserve">ведения о среднесписочной численности работников за предыдущий календарный год по </w:t>
            </w:r>
            <w:hyperlink r:id="rId14" w:history="1">
              <w:r w:rsidRPr="00411E03">
                <w:rPr>
                  <w:rFonts w:ascii="Times New Roman" w:hAnsi="Times New Roman"/>
                  <w:sz w:val="28"/>
                  <w:szCs w:val="28"/>
                </w:rPr>
                <w:t>форме</w:t>
              </w:r>
            </w:hyperlink>
            <w:r w:rsidR="008A54D5" w:rsidRPr="00411E03">
              <w:rPr>
                <w:rFonts w:ascii="Times New Roman" w:hAnsi="Times New Roman"/>
                <w:sz w:val="28"/>
                <w:szCs w:val="28"/>
              </w:rPr>
              <w:t>, утвержденной п</w:t>
            </w:r>
            <w:r w:rsidRPr="00411E03">
              <w:rPr>
                <w:rFonts w:ascii="Times New Roman" w:hAnsi="Times New Roman"/>
                <w:sz w:val="28"/>
                <w:szCs w:val="28"/>
              </w:rPr>
              <w:t>риказ</w:t>
            </w:r>
            <w:r w:rsidR="003B302F" w:rsidRPr="00411E03">
              <w:rPr>
                <w:rFonts w:ascii="Times New Roman" w:hAnsi="Times New Roman"/>
                <w:sz w:val="28"/>
                <w:szCs w:val="28"/>
              </w:rPr>
              <w:t>ом</w:t>
            </w:r>
            <w:r w:rsidRPr="00411E03">
              <w:rPr>
                <w:rFonts w:ascii="Times New Roman" w:hAnsi="Times New Roman"/>
                <w:sz w:val="28"/>
                <w:szCs w:val="28"/>
              </w:rPr>
              <w:t xml:space="preserve"> ФНС РФ №</w:t>
            </w:r>
            <w:r w:rsidR="005B5D27" w:rsidRPr="00411E03">
              <w:rPr>
                <w:rFonts w:ascii="Times New Roman" w:hAnsi="Times New Roman"/>
                <w:sz w:val="28"/>
                <w:szCs w:val="28"/>
              </w:rPr>
              <w:t xml:space="preserve"> ММ-3-25/174@) (предоставляются</w:t>
            </w:r>
            <w:r w:rsidRPr="00411E03">
              <w:rPr>
                <w:rFonts w:ascii="Times New Roman" w:hAnsi="Times New Roman"/>
                <w:sz w:val="28"/>
                <w:szCs w:val="28"/>
              </w:rPr>
              <w:t xml:space="preserve"> с отметкой налогового органа о принятии либо с приложением копии извещения о вводе сведений, указанных в налоговой декларации (расчете) в электронной форме, по форме согласно </w:t>
            </w:r>
            <w:r w:rsidR="008A54D5" w:rsidRPr="00411E03">
              <w:rPr>
                <w:rFonts w:ascii="Times New Roman" w:hAnsi="Times New Roman"/>
                <w:sz w:val="28"/>
                <w:szCs w:val="28"/>
              </w:rPr>
              <w:t>п</w:t>
            </w:r>
            <w:r w:rsidR="003B302F" w:rsidRPr="00411E03">
              <w:rPr>
                <w:rFonts w:ascii="Times New Roman" w:hAnsi="Times New Roman"/>
                <w:sz w:val="28"/>
                <w:szCs w:val="28"/>
              </w:rPr>
              <w:t>риказу ФНС России № ММВ-7-6/443@</w:t>
            </w:r>
            <w:r w:rsidRPr="00411E03">
              <w:rPr>
                <w:rFonts w:ascii="Times New Roman" w:hAnsi="Times New Roman"/>
                <w:sz w:val="28"/>
                <w:szCs w:val="28"/>
              </w:rPr>
              <w:t>, подписанной электронной подписью должностного лица соответствующего органа на последнюю отчетную дату (кроме субъектов предпринимательства, зарегистрированных в текущем отчетном периоде);</w:t>
            </w:r>
          </w:p>
          <w:p w:rsidR="00D2545A" w:rsidRPr="00411E03" w:rsidRDefault="003B302F" w:rsidP="00D2545A">
            <w:pPr>
              <w:pStyle w:val="ConsPlusNormal"/>
              <w:ind w:firstLine="0"/>
              <w:jc w:val="both"/>
              <w:rPr>
                <w:rFonts w:ascii="Times New Roman" w:hAnsi="Times New Roman"/>
                <w:sz w:val="28"/>
                <w:szCs w:val="28"/>
              </w:rPr>
            </w:pPr>
            <w:r w:rsidRPr="00411E03">
              <w:rPr>
                <w:rFonts w:ascii="Times New Roman" w:hAnsi="Times New Roman"/>
                <w:sz w:val="28"/>
                <w:szCs w:val="28"/>
              </w:rPr>
              <w:t xml:space="preserve">5) </w:t>
            </w:r>
            <w:r w:rsidR="008E58A8" w:rsidRPr="00411E03">
              <w:rPr>
                <w:rFonts w:ascii="Times New Roman" w:hAnsi="Times New Roman"/>
                <w:sz w:val="28"/>
                <w:szCs w:val="28"/>
              </w:rPr>
              <w:t>В</w:t>
            </w:r>
            <w:r w:rsidR="00394A17" w:rsidRPr="00411E03">
              <w:rPr>
                <w:rFonts w:ascii="Times New Roman" w:hAnsi="Times New Roman"/>
                <w:sz w:val="28"/>
                <w:szCs w:val="28"/>
              </w:rPr>
              <w:t>ыписка из Единого государственного реестра недвижимости о правах отдельного лица на имевшиеся (имеющиеся) у него объекты недвижимости по состоянию на дату подачи заявки и заверенная в установленном законодательством Российской Федерации порядке.</w:t>
            </w:r>
          </w:p>
          <w:p w:rsidR="006870D3" w:rsidRPr="00E3753F" w:rsidRDefault="006870D3" w:rsidP="00E3753F">
            <w:pPr>
              <w:pStyle w:val="aff1"/>
              <w:jc w:val="both"/>
              <w:rPr>
                <w:rFonts w:ascii="Times New Roman" w:hAnsi="Times New Roman"/>
                <w:sz w:val="28"/>
                <w:szCs w:val="28"/>
              </w:rPr>
            </w:pPr>
            <w:r w:rsidRPr="00E3753F">
              <w:rPr>
                <w:rFonts w:ascii="Times New Roman" w:hAnsi="Times New Roman"/>
                <w:sz w:val="28"/>
                <w:szCs w:val="28"/>
              </w:rPr>
              <w:t xml:space="preserve">Заявитель вправе представить </w:t>
            </w:r>
            <w:r w:rsidR="00DC2385">
              <w:rPr>
                <w:rFonts w:ascii="Times New Roman" w:hAnsi="Times New Roman"/>
                <w:sz w:val="28"/>
                <w:szCs w:val="28"/>
              </w:rPr>
              <w:t>вышеуказанные документы,</w:t>
            </w:r>
            <w:r w:rsidRPr="00E3753F">
              <w:rPr>
                <w:rFonts w:ascii="Times New Roman" w:hAnsi="Times New Roman"/>
                <w:sz w:val="28"/>
                <w:szCs w:val="28"/>
              </w:rPr>
              <w:t xml:space="preserve"> в том числе при наличии возможности, - в электронной форме.</w:t>
            </w:r>
          </w:p>
          <w:p w:rsidR="006870D3" w:rsidRPr="00E3753F" w:rsidRDefault="006870D3" w:rsidP="00E3753F">
            <w:pPr>
              <w:pStyle w:val="aff1"/>
              <w:jc w:val="both"/>
              <w:rPr>
                <w:rFonts w:ascii="Times New Roman" w:hAnsi="Times New Roman"/>
                <w:sz w:val="28"/>
                <w:szCs w:val="28"/>
              </w:rPr>
            </w:pPr>
            <w:r w:rsidRPr="00E3753F">
              <w:rPr>
                <w:rFonts w:ascii="Times New Roman" w:hAnsi="Times New Roman"/>
                <w:sz w:val="28"/>
                <w:szCs w:val="28"/>
              </w:rPr>
              <w:lastRenderedPageBreak/>
              <w:t xml:space="preserve">Непредставление заявителем </w:t>
            </w:r>
            <w:r w:rsidR="00DC2385">
              <w:rPr>
                <w:rFonts w:ascii="Times New Roman" w:hAnsi="Times New Roman"/>
                <w:sz w:val="28"/>
                <w:szCs w:val="28"/>
              </w:rPr>
              <w:t xml:space="preserve">вышеуказанных </w:t>
            </w:r>
            <w:r w:rsidRPr="00E3753F">
              <w:rPr>
                <w:rFonts w:ascii="Times New Roman" w:hAnsi="Times New Roman"/>
                <w:sz w:val="28"/>
                <w:szCs w:val="28"/>
              </w:rPr>
              <w:t xml:space="preserve">документов,  не является основанием для отказа заявителю в предоставлении услуги. </w:t>
            </w:r>
          </w:p>
          <w:p w:rsidR="006870D3" w:rsidRPr="00750ECE" w:rsidRDefault="006870D3" w:rsidP="00E3753F">
            <w:pPr>
              <w:pStyle w:val="aff1"/>
              <w:jc w:val="both"/>
              <w:rPr>
                <w:rFonts w:ascii="Times New Roman" w:hAnsi="Times New Roman"/>
                <w:sz w:val="28"/>
                <w:szCs w:val="28"/>
              </w:rPr>
            </w:pPr>
            <w:r w:rsidRPr="00E3753F">
              <w:rPr>
                <w:rFonts w:ascii="Times New Roman" w:hAnsi="Times New Roman"/>
                <w:sz w:val="28"/>
                <w:szCs w:val="28"/>
              </w:rPr>
              <w:t>Способы получения и порядок представления документов, которые заявитель вправе представить, определены пунктом 2.5 настоящего Регламента.</w:t>
            </w:r>
          </w:p>
          <w:p w:rsidR="006870D3" w:rsidRPr="00750ECE" w:rsidRDefault="006870D3" w:rsidP="00E3753F">
            <w:pPr>
              <w:pStyle w:val="aff1"/>
              <w:jc w:val="both"/>
              <w:rPr>
                <w:rFonts w:ascii="Times New Roman" w:hAnsi="Times New Roman"/>
                <w:sz w:val="28"/>
                <w:szCs w:val="28"/>
              </w:rPr>
            </w:pPr>
            <w:r w:rsidRPr="00E3753F">
              <w:rPr>
                <w:rFonts w:ascii="Times New Roman" w:hAnsi="Times New Roman"/>
                <w:sz w:val="28"/>
                <w:szCs w:val="28"/>
              </w:rPr>
              <w:t>Учреждение не вправе требовать от заявителя:</w:t>
            </w:r>
          </w:p>
          <w:p w:rsidR="006870D3" w:rsidRPr="00E273EA" w:rsidRDefault="006870D3" w:rsidP="00E3753F">
            <w:pPr>
              <w:pStyle w:val="aff1"/>
              <w:jc w:val="both"/>
              <w:rPr>
                <w:rFonts w:ascii="Times New Roman" w:hAnsi="Times New Roman"/>
                <w:sz w:val="28"/>
                <w:szCs w:val="28"/>
              </w:rPr>
            </w:pPr>
            <w:r w:rsidRPr="00E3753F">
              <w:rPr>
                <w:rFonts w:ascii="Times New Roman" w:hAnsi="Times New Roman"/>
                <w:sz w:val="28"/>
                <w:szCs w:val="28"/>
              </w:rPr>
              <w:t>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местных администраций и иных органов местного самоуправления, осуществляющих исполнительно-распорядительные полномочия (далее - органы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соответственно федеральными орг</w:t>
            </w:r>
            <w:r w:rsidRPr="00FD5502">
              <w:rPr>
                <w:rFonts w:ascii="Times New Roman" w:hAnsi="Times New Roman"/>
                <w:sz w:val="28"/>
                <w:szCs w:val="28"/>
              </w:rPr>
              <w:t xml:space="preserve">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органами местного самоуправления, за исключением документов, предусмотренных частью 6 статьи </w:t>
            </w:r>
            <w:r w:rsidRPr="000A204E">
              <w:rPr>
                <w:rFonts w:ascii="Times New Roman" w:hAnsi="Times New Roman"/>
                <w:sz w:val="28"/>
                <w:szCs w:val="28"/>
              </w:rPr>
              <w:t>7 Федерального закона № 210-ФЗ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870D3" w:rsidRPr="003C3655" w:rsidRDefault="006870D3" w:rsidP="00E3753F">
            <w:pPr>
              <w:pStyle w:val="aff1"/>
              <w:jc w:val="both"/>
              <w:rPr>
                <w:rFonts w:ascii="Times New Roman" w:hAnsi="Times New Roman"/>
                <w:sz w:val="28"/>
                <w:szCs w:val="28"/>
              </w:rPr>
            </w:pPr>
            <w:r w:rsidRPr="003C3655">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w:t>
            </w:r>
            <w:r w:rsidRPr="003C3655">
              <w:rPr>
                <w:rFonts w:ascii="Times New Roman" w:hAnsi="Times New Roman"/>
                <w:sz w:val="28"/>
                <w:szCs w:val="28"/>
              </w:rPr>
              <w:lastRenderedPageBreak/>
              <w:t>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следующих случаев:</w:t>
            </w:r>
          </w:p>
          <w:p w:rsidR="006870D3" w:rsidRPr="00BB645F" w:rsidRDefault="006870D3" w:rsidP="00E3753F">
            <w:pPr>
              <w:pStyle w:val="aff1"/>
              <w:jc w:val="both"/>
              <w:rPr>
                <w:rFonts w:ascii="Times New Roman" w:hAnsi="Times New Roman"/>
                <w:sz w:val="28"/>
                <w:szCs w:val="28"/>
              </w:rPr>
            </w:pPr>
            <w:r w:rsidRPr="003C3655">
              <w:rPr>
                <w:rFonts w:ascii="Times New Roman" w:hAnsi="Times New Roman"/>
                <w:sz w:val="28"/>
                <w:szCs w:val="28"/>
              </w:rPr>
              <w:t>изменение требований нормативных правовых актов, кас</w:t>
            </w:r>
            <w:r w:rsidRPr="00BB645F">
              <w:rPr>
                <w:rFonts w:ascii="Times New Roman" w:hAnsi="Times New Roman"/>
                <w:sz w:val="28"/>
                <w:szCs w:val="28"/>
              </w:rPr>
              <w:t>ающихся предоставления государственной услуги, после первоначальной подачи заявления о предоставлении государственной услуги;</w:t>
            </w:r>
          </w:p>
          <w:p w:rsidR="006870D3" w:rsidRPr="00BB645F" w:rsidRDefault="006870D3" w:rsidP="00E3753F">
            <w:pPr>
              <w:pStyle w:val="aff1"/>
              <w:jc w:val="both"/>
              <w:rPr>
                <w:rFonts w:ascii="Times New Roman" w:hAnsi="Times New Roman"/>
                <w:sz w:val="28"/>
                <w:szCs w:val="28"/>
              </w:rPr>
            </w:pPr>
            <w:r w:rsidRPr="00BB645F">
              <w:rPr>
                <w:rFonts w:ascii="Times New Roman" w:hAnsi="Times New Roman"/>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870D3" w:rsidRPr="00750ECE" w:rsidRDefault="006870D3" w:rsidP="00E3753F">
            <w:pPr>
              <w:pStyle w:val="aff1"/>
              <w:jc w:val="both"/>
              <w:rPr>
                <w:rFonts w:ascii="Times New Roman" w:hAnsi="Times New Roman"/>
                <w:sz w:val="28"/>
                <w:szCs w:val="28"/>
              </w:rPr>
            </w:pPr>
            <w:r w:rsidRPr="00BB645F">
              <w:rPr>
                <w:rFonts w:ascii="Times New Roman" w:hAnsi="Times New Roman"/>
                <w:sz w:val="28"/>
                <w:szCs w:val="28"/>
              </w:rPr>
              <w:t>истечение срока действия документов или изменение информации после первонач</w:t>
            </w:r>
            <w:r w:rsidRPr="00750ECE">
              <w:rPr>
                <w:rFonts w:ascii="Times New Roman" w:hAnsi="Times New Roman"/>
                <w:sz w:val="28"/>
                <w:szCs w:val="28"/>
              </w:rPr>
              <w:t>ального отказа в приеме документов, необходимых для предоставления государственной услуги, либо в предоставлении государственной услуги;</w:t>
            </w:r>
          </w:p>
          <w:p w:rsidR="006870D3" w:rsidRPr="00750ECE" w:rsidRDefault="006870D3" w:rsidP="00E3753F">
            <w:pPr>
              <w:pStyle w:val="aff1"/>
              <w:jc w:val="both"/>
              <w:rPr>
                <w:rFonts w:ascii="Times New Roman" w:hAnsi="Times New Roman"/>
                <w:sz w:val="28"/>
                <w:szCs w:val="28"/>
              </w:rPr>
            </w:pPr>
            <w:r w:rsidRPr="00750ECE">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уполномоченной организации, предоставляющую государственную услугу, государственного служащего, работника уполномоченной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w:t>
            </w:r>
            <w:r w:rsidRPr="00750ECE">
              <w:rPr>
                <w:rFonts w:ascii="Times New Roman" w:hAnsi="Times New Roman"/>
                <w:sz w:val="28"/>
                <w:szCs w:val="28"/>
              </w:rPr>
              <w:lastRenderedPageBreak/>
              <w:t xml:space="preserve">чем в письменном виде за подписью руководителя органа, предоставляющего государственную услугу, или уполномоченной организации, предоставляющую государственную услугу уведомляется заявитель, а также приносятся извинения за доставленные </w:t>
            </w:r>
            <w:r w:rsidR="001056E1" w:rsidRPr="00750ECE">
              <w:rPr>
                <w:rFonts w:ascii="Times New Roman" w:hAnsi="Times New Roman"/>
                <w:sz w:val="28"/>
                <w:szCs w:val="28"/>
              </w:rPr>
              <w:t>неудобства</w:t>
            </w:r>
            <w:r w:rsidRPr="00750ECE">
              <w:rPr>
                <w:rFonts w:ascii="Times New Roman" w:hAnsi="Times New Roman"/>
                <w:sz w:val="28"/>
                <w:szCs w:val="28"/>
              </w:rPr>
              <w:t>;</w:t>
            </w:r>
          </w:p>
          <w:p w:rsidR="00D2545A" w:rsidRPr="00411E03" w:rsidDel="00750ECE" w:rsidRDefault="001056E1" w:rsidP="00E3753F">
            <w:pPr>
              <w:pStyle w:val="aff1"/>
              <w:jc w:val="both"/>
              <w:rPr>
                <w:del w:id="5" w:author="Пользователь" w:date="2018-10-11T14:42:00Z"/>
                <w:rFonts w:ascii="Times New Roman" w:hAnsi="Times New Roman"/>
                <w:sz w:val="28"/>
                <w:szCs w:val="28"/>
              </w:rPr>
            </w:pPr>
            <w:r w:rsidRPr="00E3753F">
              <w:rPr>
                <w:rFonts w:ascii="Times New Roman" w:hAnsi="Times New Roman"/>
                <w:sz w:val="28"/>
                <w:szCs w:val="28"/>
              </w:rPr>
              <w:t xml:space="preserve">(Абзацы </w:t>
            </w:r>
            <w:r w:rsidR="003825E3" w:rsidRPr="00E3753F">
              <w:rPr>
                <w:rFonts w:ascii="Times New Roman" w:hAnsi="Times New Roman"/>
                <w:sz w:val="28"/>
                <w:szCs w:val="28"/>
              </w:rPr>
              <w:t>двенадцатый</w:t>
            </w:r>
            <w:r w:rsidRPr="00E3753F">
              <w:rPr>
                <w:rFonts w:ascii="Times New Roman" w:hAnsi="Times New Roman"/>
                <w:sz w:val="28"/>
                <w:szCs w:val="28"/>
              </w:rPr>
              <w:t xml:space="preserve"> – </w:t>
            </w:r>
            <w:r w:rsidR="003825E3" w:rsidRPr="00E3753F">
              <w:rPr>
                <w:rFonts w:ascii="Times New Roman" w:hAnsi="Times New Roman"/>
                <w:sz w:val="28"/>
                <w:szCs w:val="28"/>
              </w:rPr>
              <w:t>шестнадцатый</w:t>
            </w:r>
            <w:r w:rsidRPr="00E3753F">
              <w:rPr>
                <w:rFonts w:ascii="Times New Roman" w:hAnsi="Times New Roman"/>
                <w:sz w:val="28"/>
                <w:szCs w:val="28"/>
              </w:rPr>
              <w:t xml:space="preserve"> вступают в силу с 18 октября 2018 года)</w:t>
            </w:r>
          </w:p>
          <w:p w:rsidR="00B612D8" w:rsidRPr="00411E03" w:rsidRDefault="00B612D8" w:rsidP="005E4992">
            <w:pPr>
              <w:autoSpaceDE w:val="0"/>
              <w:autoSpaceDN w:val="0"/>
              <w:adjustRightInd w:val="0"/>
              <w:jc w:val="both"/>
              <w:rPr>
                <w:sz w:val="28"/>
                <w:szCs w:val="28"/>
              </w:rPr>
            </w:pP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225C" w:rsidRPr="00411E03" w:rsidRDefault="006D225C" w:rsidP="006D225C">
            <w:pPr>
              <w:widowControl w:val="0"/>
              <w:autoSpaceDE w:val="0"/>
              <w:autoSpaceDN w:val="0"/>
              <w:adjustRightInd w:val="0"/>
              <w:jc w:val="both"/>
              <w:rPr>
                <w:sz w:val="28"/>
                <w:szCs w:val="28"/>
              </w:rPr>
            </w:pPr>
            <w:r w:rsidRPr="00411E03">
              <w:rPr>
                <w:sz w:val="28"/>
                <w:szCs w:val="28"/>
              </w:rPr>
              <w:lastRenderedPageBreak/>
              <w:t>п.4.</w:t>
            </w:r>
            <w:r w:rsidR="00003B0C">
              <w:rPr>
                <w:sz w:val="28"/>
                <w:szCs w:val="28"/>
              </w:rPr>
              <w:t>4</w:t>
            </w:r>
            <w:r w:rsidRPr="00411E03">
              <w:rPr>
                <w:sz w:val="28"/>
                <w:szCs w:val="28"/>
              </w:rPr>
              <w:t xml:space="preserve"> Порядка, утвержденного постановлением КМ РТ № 416</w:t>
            </w: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2F7FAC" w:rsidRPr="00411E03" w:rsidRDefault="002F7FAC"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662EB8" w:rsidRPr="00411E03" w:rsidRDefault="00662EB8" w:rsidP="00465EAD">
            <w:pPr>
              <w:widowControl w:val="0"/>
              <w:autoSpaceDE w:val="0"/>
              <w:autoSpaceDN w:val="0"/>
              <w:adjustRightInd w:val="0"/>
              <w:jc w:val="both"/>
              <w:rPr>
                <w:sz w:val="28"/>
                <w:szCs w:val="28"/>
              </w:rPr>
            </w:pPr>
          </w:p>
          <w:p w:rsidR="00975126" w:rsidRPr="00411E03" w:rsidRDefault="00975126" w:rsidP="00662EB8">
            <w:pPr>
              <w:widowControl w:val="0"/>
              <w:autoSpaceDE w:val="0"/>
              <w:autoSpaceDN w:val="0"/>
              <w:adjustRightInd w:val="0"/>
              <w:jc w:val="both"/>
              <w:rPr>
                <w:sz w:val="28"/>
                <w:szCs w:val="28"/>
              </w:rPr>
            </w:pPr>
          </w:p>
        </w:tc>
      </w:tr>
      <w:tr w:rsidR="00922CB1" w:rsidRPr="00411E03" w:rsidTr="00465EAD">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465EAD">
            <w:pPr>
              <w:widowControl w:val="0"/>
              <w:autoSpaceDE w:val="0"/>
              <w:autoSpaceDN w:val="0"/>
              <w:adjustRightInd w:val="0"/>
              <w:jc w:val="both"/>
              <w:rPr>
                <w:sz w:val="28"/>
                <w:szCs w:val="28"/>
              </w:rPr>
            </w:pPr>
            <w:r w:rsidRPr="00411E03">
              <w:rPr>
                <w:sz w:val="28"/>
                <w:szCs w:val="28"/>
              </w:rPr>
              <w:lastRenderedPageBreak/>
              <w:t>2.7. 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465EAD">
            <w:pPr>
              <w:widowControl w:val="0"/>
              <w:autoSpaceDE w:val="0"/>
              <w:autoSpaceDN w:val="0"/>
              <w:adjustRightInd w:val="0"/>
              <w:ind w:right="68"/>
              <w:jc w:val="both"/>
              <w:rPr>
                <w:sz w:val="28"/>
                <w:szCs w:val="28"/>
              </w:rPr>
            </w:pPr>
            <w:r w:rsidRPr="00411E03">
              <w:rPr>
                <w:sz w:val="28"/>
                <w:szCs w:val="28"/>
              </w:rPr>
              <w:t>Согласование не требуется.</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465EAD">
            <w:pPr>
              <w:widowControl w:val="0"/>
              <w:autoSpaceDE w:val="0"/>
              <w:autoSpaceDN w:val="0"/>
              <w:adjustRightInd w:val="0"/>
              <w:rPr>
                <w:sz w:val="28"/>
                <w:szCs w:val="28"/>
              </w:rPr>
            </w:pPr>
          </w:p>
        </w:tc>
      </w:tr>
      <w:tr w:rsidR="00922CB1" w:rsidRPr="00411E03" w:rsidTr="00B52870">
        <w:tc>
          <w:tcPr>
            <w:tcW w:w="1237" w:type="pct"/>
            <w:tcBorders>
              <w:top w:val="single" w:sz="4" w:space="0" w:color="auto"/>
              <w:left w:val="single" w:sz="4" w:space="0" w:color="auto"/>
              <w:bottom w:val="single" w:sz="4" w:space="0" w:color="auto"/>
              <w:right w:val="single" w:sz="4" w:space="0" w:color="auto"/>
            </w:tcBorders>
            <w:tcMar>
              <w:top w:w="113" w:type="dxa"/>
              <w:left w:w="62" w:type="dxa"/>
              <w:bottom w:w="102" w:type="dxa"/>
              <w:right w:w="62" w:type="dxa"/>
            </w:tcMar>
          </w:tcPr>
          <w:p w:rsidR="00975126" w:rsidRPr="00411E03" w:rsidRDefault="00975126" w:rsidP="004A5611">
            <w:pPr>
              <w:widowControl w:val="0"/>
              <w:autoSpaceDE w:val="0"/>
              <w:autoSpaceDN w:val="0"/>
              <w:adjustRightInd w:val="0"/>
              <w:jc w:val="both"/>
              <w:rPr>
                <w:sz w:val="28"/>
                <w:szCs w:val="28"/>
              </w:rPr>
            </w:pPr>
            <w:r w:rsidRPr="00411E03">
              <w:rPr>
                <w:sz w:val="28"/>
                <w:szCs w:val="28"/>
              </w:rPr>
              <w:t>2.8. Исчерпывающий перечень оснований для отказа в приеме документов, необходимых</w:t>
            </w:r>
            <w:r w:rsidR="006C0E0C" w:rsidRPr="00411E03">
              <w:rPr>
                <w:sz w:val="28"/>
                <w:szCs w:val="28"/>
              </w:rPr>
              <w:t> </w:t>
            </w:r>
            <w:r w:rsidRPr="00411E03">
              <w:rPr>
                <w:sz w:val="28"/>
                <w:szCs w:val="28"/>
              </w:rPr>
              <w:t>для предоставления государственной услуги</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4A5611">
            <w:pPr>
              <w:widowControl w:val="0"/>
              <w:autoSpaceDE w:val="0"/>
              <w:autoSpaceDN w:val="0"/>
              <w:adjustRightInd w:val="0"/>
              <w:ind w:right="68"/>
              <w:jc w:val="both"/>
              <w:rPr>
                <w:sz w:val="28"/>
                <w:szCs w:val="28"/>
              </w:rPr>
            </w:pPr>
            <w:r w:rsidRPr="00411E03">
              <w:rPr>
                <w:sz w:val="28"/>
                <w:szCs w:val="28"/>
              </w:rPr>
              <w:t>Подача заявки лицом, не имеющим право</w:t>
            </w:r>
            <w:r w:rsidR="00924B19" w:rsidRPr="00411E03">
              <w:rPr>
                <w:sz w:val="28"/>
                <w:szCs w:val="28"/>
              </w:rPr>
              <w:t xml:space="preserve"> действовать от имени заявителя.</w:t>
            </w:r>
          </w:p>
          <w:p w:rsidR="00D50375" w:rsidRPr="00411E03" w:rsidRDefault="00D50375" w:rsidP="00D50375">
            <w:pPr>
              <w:pStyle w:val="afb"/>
              <w:jc w:val="both"/>
              <w:rPr>
                <w:sz w:val="28"/>
                <w:szCs w:val="28"/>
              </w:rPr>
            </w:pP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0409" w:rsidRPr="00411E03" w:rsidRDefault="00610409" w:rsidP="00610409">
            <w:pPr>
              <w:widowControl w:val="0"/>
              <w:autoSpaceDE w:val="0"/>
              <w:autoSpaceDN w:val="0"/>
              <w:adjustRightInd w:val="0"/>
              <w:jc w:val="both"/>
              <w:rPr>
                <w:sz w:val="28"/>
                <w:szCs w:val="28"/>
              </w:rPr>
            </w:pPr>
          </w:p>
          <w:p w:rsidR="00975126" w:rsidRPr="00411E03" w:rsidRDefault="00975126" w:rsidP="00465EAD">
            <w:pPr>
              <w:widowControl w:val="0"/>
              <w:autoSpaceDE w:val="0"/>
              <w:autoSpaceDN w:val="0"/>
              <w:adjustRightInd w:val="0"/>
              <w:rPr>
                <w:sz w:val="28"/>
                <w:szCs w:val="28"/>
              </w:rPr>
            </w:pPr>
          </w:p>
        </w:tc>
      </w:tr>
      <w:tr w:rsidR="00922CB1" w:rsidRPr="00411E03" w:rsidTr="004A5611">
        <w:trPr>
          <w:trHeight w:val="315"/>
        </w:trPr>
        <w:tc>
          <w:tcPr>
            <w:tcW w:w="1237" w:type="pct"/>
            <w:tcBorders>
              <w:top w:val="single" w:sz="4" w:space="0" w:color="auto"/>
              <w:left w:val="single" w:sz="4" w:space="0" w:color="auto"/>
              <w:bottom w:val="single" w:sz="4" w:space="0" w:color="auto"/>
              <w:right w:val="single" w:sz="4" w:space="0" w:color="auto"/>
            </w:tcBorders>
            <w:tcMar>
              <w:top w:w="113" w:type="dxa"/>
              <w:left w:w="62" w:type="dxa"/>
              <w:bottom w:w="102" w:type="dxa"/>
              <w:right w:w="62" w:type="dxa"/>
            </w:tcMar>
          </w:tcPr>
          <w:p w:rsidR="00975126" w:rsidRPr="00411E03" w:rsidRDefault="00975126" w:rsidP="006C0E0C">
            <w:pPr>
              <w:widowControl w:val="0"/>
              <w:autoSpaceDE w:val="0"/>
              <w:autoSpaceDN w:val="0"/>
              <w:adjustRightInd w:val="0"/>
              <w:jc w:val="both"/>
              <w:rPr>
                <w:sz w:val="28"/>
                <w:szCs w:val="28"/>
              </w:rPr>
            </w:pPr>
            <w:bookmarkStart w:id="6" w:name="Par127"/>
            <w:bookmarkEnd w:id="6"/>
            <w:r w:rsidRPr="00411E03">
              <w:rPr>
                <w:sz w:val="28"/>
                <w:szCs w:val="28"/>
              </w:rPr>
              <w:lastRenderedPageBreak/>
              <w:t>2.9.</w:t>
            </w:r>
            <w:r w:rsidR="006C0E0C" w:rsidRPr="00411E03">
              <w:rPr>
                <w:sz w:val="28"/>
                <w:szCs w:val="28"/>
              </w:rPr>
              <w:t> </w:t>
            </w:r>
            <w:r w:rsidRPr="00411E03">
              <w:rPr>
                <w:sz w:val="28"/>
                <w:szCs w:val="28"/>
              </w:rPr>
              <w:t>Исчерпывающий перечень оснований для приостановления или отказа в</w:t>
            </w:r>
            <w:r w:rsidR="006C0E0C" w:rsidRPr="00411E03">
              <w:rPr>
                <w:sz w:val="28"/>
                <w:szCs w:val="28"/>
              </w:rPr>
              <w:t> </w:t>
            </w:r>
            <w:r w:rsidRPr="00411E03">
              <w:rPr>
                <w:sz w:val="28"/>
                <w:szCs w:val="28"/>
              </w:rPr>
              <w:t>предоставлении государственной услуги</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0BB6" w:rsidRPr="00411E03" w:rsidRDefault="00A80BB6" w:rsidP="009F0755">
            <w:pPr>
              <w:pStyle w:val="ConsPlusNormal"/>
              <w:ind w:firstLine="0"/>
              <w:jc w:val="both"/>
              <w:rPr>
                <w:rFonts w:ascii="Times New Roman" w:hAnsi="Times New Roman"/>
                <w:sz w:val="28"/>
                <w:szCs w:val="28"/>
              </w:rPr>
            </w:pPr>
            <w:bookmarkStart w:id="7" w:name="P57"/>
            <w:bookmarkEnd w:id="7"/>
            <w:r w:rsidRPr="00411E03">
              <w:rPr>
                <w:rFonts w:ascii="Times New Roman" w:hAnsi="Times New Roman"/>
                <w:sz w:val="28"/>
                <w:szCs w:val="28"/>
              </w:rPr>
              <w:t>Основания для приостановления или отказа в предоставлении государственной услуги отсутствуют.</w:t>
            </w:r>
          </w:p>
          <w:p w:rsidR="0027455F" w:rsidRPr="00411E03" w:rsidRDefault="0027455F" w:rsidP="00727592">
            <w:pPr>
              <w:pStyle w:val="ConsPlusNormal"/>
              <w:ind w:firstLine="0"/>
              <w:jc w:val="both"/>
              <w:rPr>
                <w:rFonts w:ascii="Times New Roman" w:hAnsi="Times New Roman"/>
                <w:sz w:val="28"/>
                <w:szCs w:val="28"/>
              </w:rPr>
            </w:pP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pPr>
              <w:widowControl w:val="0"/>
              <w:autoSpaceDE w:val="0"/>
              <w:autoSpaceDN w:val="0"/>
              <w:adjustRightInd w:val="0"/>
              <w:jc w:val="both"/>
              <w:rPr>
                <w:sz w:val="28"/>
                <w:szCs w:val="28"/>
              </w:rPr>
            </w:pPr>
          </w:p>
        </w:tc>
      </w:tr>
      <w:tr w:rsidR="00922CB1" w:rsidRPr="00411E03" w:rsidTr="00B52870">
        <w:trPr>
          <w:trHeight w:val="1011"/>
        </w:trPr>
        <w:tc>
          <w:tcPr>
            <w:tcW w:w="1237" w:type="pct"/>
            <w:tcBorders>
              <w:top w:val="single" w:sz="4" w:space="0" w:color="auto"/>
              <w:left w:val="single" w:sz="4" w:space="0" w:color="auto"/>
              <w:bottom w:val="single" w:sz="4" w:space="0" w:color="auto"/>
              <w:right w:val="single" w:sz="4" w:space="0" w:color="auto"/>
            </w:tcBorders>
            <w:tcMar>
              <w:top w:w="113" w:type="dxa"/>
              <w:left w:w="62" w:type="dxa"/>
              <w:bottom w:w="102" w:type="dxa"/>
              <w:right w:w="62" w:type="dxa"/>
            </w:tcMar>
          </w:tcPr>
          <w:p w:rsidR="00975126" w:rsidRPr="00411E03" w:rsidRDefault="00975126" w:rsidP="00465EAD">
            <w:pPr>
              <w:widowControl w:val="0"/>
              <w:autoSpaceDE w:val="0"/>
              <w:autoSpaceDN w:val="0"/>
              <w:adjustRightInd w:val="0"/>
              <w:jc w:val="both"/>
              <w:rPr>
                <w:sz w:val="28"/>
                <w:szCs w:val="28"/>
              </w:rPr>
            </w:pPr>
            <w:r w:rsidRPr="00411E03">
              <w:rPr>
                <w:sz w:val="28"/>
                <w:szCs w:val="28"/>
              </w:rPr>
              <w:t>2.10. Порядок, размер и основания взимания государственной пошлины или иной платы, взимаемой за предоставление государственной услуги</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465EAD">
            <w:pPr>
              <w:widowControl w:val="0"/>
              <w:autoSpaceDE w:val="0"/>
              <w:autoSpaceDN w:val="0"/>
              <w:adjustRightInd w:val="0"/>
              <w:ind w:right="68"/>
              <w:jc w:val="both"/>
              <w:rPr>
                <w:sz w:val="28"/>
                <w:szCs w:val="28"/>
              </w:rPr>
            </w:pPr>
            <w:r w:rsidRPr="00411E03">
              <w:rPr>
                <w:sz w:val="28"/>
                <w:szCs w:val="28"/>
              </w:rPr>
              <w:t>Услуга предоставляется безвозмездно.</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465EAD">
            <w:pPr>
              <w:widowControl w:val="0"/>
              <w:autoSpaceDE w:val="0"/>
              <w:autoSpaceDN w:val="0"/>
              <w:adjustRightInd w:val="0"/>
              <w:jc w:val="both"/>
              <w:rPr>
                <w:sz w:val="28"/>
                <w:szCs w:val="28"/>
              </w:rPr>
            </w:pPr>
          </w:p>
        </w:tc>
      </w:tr>
      <w:tr w:rsidR="00922CB1" w:rsidRPr="00411E03" w:rsidTr="00465EAD">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465EAD">
            <w:pPr>
              <w:widowControl w:val="0"/>
              <w:autoSpaceDE w:val="0"/>
              <w:autoSpaceDN w:val="0"/>
              <w:adjustRightInd w:val="0"/>
              <w:jc w:val="both"/>
              <w:rPr>
                <w:sz w:val="28"/>
                <w:szCs w:val="28"/>
              </w:rPr>
            </w:pPr>
            <w:r w:rsidRPr="00411E03">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465EAD">
            <w:pPr>
              <w:widowControl w:val="0"/>
              <w:autoSpaceDE w:val="0"/>
              <w:autoSpaceDN w:val="0"/>
              <w:adjustRightInd w:val="0"/>
              <w:ind w:left="50" w:right="68"/>
              <w:jc w:val="both"/>
              <w:rPr>
                <w:sz w:val="28"/>
                <w:szCs w:val="28"/>
              </w:rPr>
            </w:pPr>
            <w:r w:rsidRPr="00411E03">
              <w:rPr>
                <w:sz w:val="28"/>
                <w:szCs w:val="28"/>
              </w:rPr>
              <w:t>Предоставление необходимых и обязательных услуг не требуется.</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465EAD">
            <w:pPr>
              <w:widowControl w:val="0"/>
              <w:autoSpaceDE w:val="0"/>
              <w:autoSpaceDN w:val="0"/>
              <w:adjustRightInd w:val="0"/>
              <w:rPr>
                <w:sz w:val="28"/>
                <w:szCs w:val="28"/>
              </w:rPr>
            </w:pPr>
          </w:p>
        </w:tc>
      </w:tr>
      <w:tr w:rsidR="00922CB1" w:rsidRPr="00411E03" w:rsidTr="00465EAD">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465EAD">
            <w:pPr>
              <w:widowControl w:val="0"/>
              <w:autoSpaceDE w:val="0"/>
              <w:autoSpaceDN w:val="0"/>
              <w:adjustRightInd w:val="0"/>
              <w:jc w:val="both"/>
              <w:rPr>
                <w:sz w:val="28"/>
                <w:szCs w:val="28"/>
              </w:rPr>
            </w:pPr>
            <w:r w:rsidRPr="00411E03">
              <w:rPr>
                <w:sz w:val="28"/>
                <w:szCs w:val="28"/>
              </w:rPr>
              <w:t xml:space="preserve">2.12. Максимальный срок ожидания в очереди при подаче запроса о предоставлении государственной услуги и при получении результата </w:t>
            </w:r>
            <w:r w:rsidRPr="00411E03">
              <w:rPr>
                <w:sz w:val="28"/>
                <w:szCs w:val="28"/>
              </w:rPr>
              <w:lastRenderedPageBreak/>
              <w:t>предоставления таких услуг</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975126">
            <w:pPr>
              <w:pStyle w:val="ConsPlusNormal"/>
              <w:ind w:firstLine="0"/>
              <w:jc w:val="both"/>
              <w:rPr>
                <w:rFonts w:ascii="Times New Roman" w:hAnsi="Times New Roman"/>
                <w:sz w:val="28"/>
                <w:szCs w:val="28"/>
              </w:rPr>
            </w:pPr>
            <w:r w:rsidRPr="00411E03">
              <w:rPr>
                <w:rFonts w:ascii="Times New Roman" w:hAnsi="Times New Roman"/>
                <w:sz w:val="28"/>
                <w:szCs w:val="28"/>
              </w:rPr>
              <w:lastRenderedPageBreak/>
              <w:t>Максимальный срок ожидания в очереди не более 15 минут.</w:t>
            </w:r>
          </w:p>
          <w:p w:rsidR="00975126" w:rsidRPr="00411E03" w:rsidRDefault="00975126" w:rsidP="00465EAD">
            <w:pPr>
              <w:widowControl w:val="0"/>
              <w:autoSpaceDE w:val="0"/>
              <w:autoSpaceDN w:val="0"/>
              <w:adjustRightInd w:val="0"/>
              <w:ind w:right="68"/>
              <w:jc w:val="both"/>
              <w:rPr>
                <w:sz w:val="28"/>
                <w:szCs w:val="28"/>
              </w:rPr>
            </w:pPr>
            <w:r w:rsidRPr="00411E03">
              <w:rPr>
                <w:sz w:val="28"/>
                <w:szCs w:val="28"/>
              </w:rPr>
              <w:t>Очередность для отдельных категорий получателей государственной услуги не установлена.</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465EAD">
            <w:pPr>
              <w:widowControl w:val="0"/>
              <w:autoSpaceDE w:val="0"/>
              <w:autoSpaceDN w:val="0"/>
              <w:adjustRightInd w:val="0"/>
              <w:jc w:val="both"/>
              <w:rPr>
                <w:sz w:val="28"/>
                <w:szCs w:val="28"/>
              </w:rPr>
            </w:pPr>
            <w:r w:rsidRPr="00411E03">
              <w:rPr>
                <w:sz w:val="28"/>
                <w:szCs w:val="28"/>
              </w:rPr>
              <w:t>п. 1 Указа Президента № 601</w:t>
            </w:r>
          </w:p>
        </w:tc>
      </w:tr>
      <w:tr w:rsidR="00922CB1" w:rsidRPr="00411E03" w:rsidTr="00465EAD">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465EAD">
            <w:pPr>
              <w:widowControl w:val="0"/>
              <w:autoSpaceDE w:val="0"/>
              <w:autoSpaceDN w:val="0"/>
              <w:adjustRightInd w:val="0"/>
              <w:jc w:val="both"/>
              <w:rPr>
                <w:sz w:val="28"/>
                <w:szCs w:val="28"/>
              </w:rPr>
            </w:pPr>
            <w:r w:rsidRPr="00411E03">
              <w:rPr>
                <w:sz w:val="28"/>
                <w:szCs w:val="28"/>
              </w:rPr>
              <w:lastRenderedPageBreak/>
              <w:t>2.13. Срок регистрации запроса заявителя о предоставлении государственной услуги, в том числе и в электронной форме</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465EAD">
            <w:pPr>
              <w:widowControl w:val="0"/>
              <w:autoSpaceDE w:val="0"/>
              <w:autoSpaceDN w:val="0"/>
              <w:adjustRightInd w:val="0"/>
              <w:ind w:right="68"/>
              <w:jc w:val="both"/>
              <w:rPr>
                <w:rStyle w:val="BodyTextChar"/>
                <w:sz w:val="28"/>
                <w:szCs w:val="28"/>
              </w:rPr>
            </w:pPr>
            <w:r w:rsidRPr="00411E03">
              <w:rPr>
                <w:rStyle w:val="BodyTextChar"/>
                <w:sz w:val="28"/>
                <w:szCs w:val="28"/>
              </w:rPr>
              <w:t>В день поступления документов.</w:t>
            </w:r>
          </w:p>
          <w:p w:rsidR="00667B54" w:rsidRPr="00411E03" w:rsidRDefault="00667B54" w:rsidP="00C33AD8">
            <w:pPr>
              <w:widowControl w:val="0"/>
              <w:autoSpaceDE w:val="0"/>
              <w:autoSpaceDN w:val="0"/>
              <w:adjustRightInd w:val="0"/>
              <w:ind w:right="68"/>
              <w:jc w:val="both"/>
              <w:rPr>
                <w:sz w:val="28"/>
                <w:szCs w:val="28"/>
                <w:shd w:val="clear" w:color="auto" w:fill="FFFFFF"/>
              </w:rPr>
            </w:pP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C50EA5" w:rsidP="008313BA">
            <w:pPr>
              <w:widowControl w:val="0"/>
              <w:autoSpaceDE w:val="0"/>
              <w:autoSpaceDN w:val="0"/>
              <w:adjustRightInd w:val="0"/>
              <w:jc w:val="both"/>
              <w:rPr>
                <w:sz w:val="28"/>
                <w:szCs w:val="28"/>
              </w:rPr>
            </w:pPr>
            <w:r w:rsidRPr="00411E03">
              <w:rPr>
                <w:sz w:val="28"/>
                <w:szCs w:val="28"/>
              </w:rPr>
              <w:t xml:space="preserve">п.5.2 Порядка, утвержденного </w:t>
            </w:r>
            <w:r w:rsidR="00552D7F" w:rsidRPr="00411E03">
              <w:rPr>
                <w:sz w:val="28"/>
                <w:szCs w:val="28"/>
              </w:rPr>
              <w:t xml:space="preserve"> п</w:t>
            </w:r>
            <w:r w:rsidRPr="00411E03">
              <w:rPr>
                <w:sz w:val="28"/>
                <w:szCs w:val="28"/>
              </w:rPr>
              <w:t>остановлением КМ РТ № 416</w:t>
            </w:r>
          </w:p>
        </w:tc>
      </w:tr>
      <w:tr w:rsidR="00922CB1" w:rsidRPr="00411E03" w:rsidTr="00465EAD">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465EAD">
            <w:pPr>
              <w:widowControl w:val="0"/>
              <w:autoSpaceDE w:val="0"/>
              <w:autoSpaceDN w:val="0"/>
              <w:adjustRightInd w:val="0"/>
              <w:jc w:val="both"/>
              <w:rPr>
                <w:sz w:val="28"/>
                <w:szCs w:val="28"/>
              </w:rPr>
            </w:pPr>
            <w:r w:rsidRPr="00411E03">
              <w:rPr>
                <w:sz w:val="28"/>
                <w:szCs w:val="28"/>
              </w:rPr>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465EAD">
            <w:pPr>
              <w:widowControl w:val="0"/>
              <w:autoSpaceDE w:val="0"/>
              <w:autoSpaceDN w:val="0"/>
              <w:adjustRightInd w:val="0"/>
              <w:ind w:left="50" w:right="68"/>
              <w:jc w:val="both"/>
              <w:rPr>
                <w:sz w:val="28"/>
                <w:szCs w:val="28"/>
              </w:rPr>
            </w:pPr>
            <w:r w:rsidRPr="00411E03">
              <w:rPr>
                <w:sz w:val="28"/>
                <w:szCs w:val="28"/>
              </w:rP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975126" w:rsidRPr="00411E03" w:rsidRDefault="00975126" w:rsidP="00465EAD">
            <w:pPr>
              <w:widowControl w:val="0"/>
              <w:autoSpaceDE w:val="0"/>
              <w:autoSpaceDN w:val="0"/>
              <w:adjustRightInd w:val="0"/>
              <w:ind w:left="50" w:right="68"/>
              <w:jc w:val="both"/>
              <w:rPr>
                <w:sz w:val="28"/>
                <w:szCs w:val="28"/>
              </w:rPr>
            </w:pPr>
            <w:r w:rsidRPr="00411E03">
              <w:rPr>
                <w:sz w:val="28"/>
                <w:szCs w:val="28"/>
              </w:rP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975126" w:rsidRPr="00411E03" w:rsidRDefault="00975126" w:rsidP="00465EAD">
            <w:pPr>
              <w:widowControl w:val="0"/>
              <w:autoSpaceDE w:val="0"/>
              <w:autoSpaceDN w:val="0"/>
              <w:adjustRightInd w:val="0"/>
              <w:ind w:left="50" w:right="68"/>
              <w:jc w:val="both"/>
              <w:rPr>
                <w:sz w:val="28"/>
                <w:szCs w:val="28"/>
              </w:rPr>
            </w:pPr>
            <w:r w:rsidRPr="00411E03">
              <w:rPr>
                <w:sz w:val="28"/>
                <w:szCs w:val="28"/>
              </w:rP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465EAD">
            <w:pPr>
              <w:widowControl w:val="0"/>
              <w:autoSpaceDE w:val="0"/>
              <w:autoSpaceDN w:val="0"/>
              <w:adjustRightInd w:val="0"/>
              <w:jc w:val="both"/>
              <w:rPr>
                <w:sz w:val="28"/>
                <w:szCs w:val="28"/>
              </w:rPr>
            </w:pPr>
          </w:p>
        </w:tc>
      </w:tr>
      <w:tr w:rsidR="00922CB1" w:rsidRPr="00411E03" w:rsidTr="00465EAD">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5B2DDC">
            <w:pPr>
              <w:pStyle w:val="ConsPlusNormal"/>
              <w:ind w:firstLine="0"/>
              <w:jc w:val="both"/>
              <w:outlineLvl w:val="0"/>
              <w:rPr>
                <w:rFonts w:ascii="Times New Roman" w:hAnsi="Times New Roman"/>
                <w:sz w:val="28"/>
                <w:szCs w:val="28"/>
              </w:rPr>
            </w:pPr>
            <w:r w:rsidRPr="00411E03">
              <w:rPr>
                <w:rFonts w:ascii="Times New Roman" w:hAnsi="Times New Roman"/>
                <w:sz w:val="28"/>
                <w:szCs w:val="28"/>
              </w:rPr>
              <w:t>2.15.</w:t>
            </w:r>
            <w:r w:rsidR="005B2DDC" w:rsidRPr="00411E03">
              <w:rPr>
                <w:rFonts w:ascii="Times New Roman" w:hAnsi="Times New Roman"/>
                <w:sz w:val="28"/>
                <w:szCs w:val="28"/>
              </w:rPr>
              <w:t> </w:t>
            </w:r>
            <w:r w:rsidRPr="00411E03">
              <w:rPr>
                <w:rFonts w:ascii="Times New Roman" w:hAnsi="Times New Roman"/>
                <w:sz w:val="28"/>
                <w:szCs w:val="28"/>
              </w:rPr>
              <w:t xml:space="preserve">Показатели доступности и качества государственной услуги, в </w:t>
            </w:r>
            <w:r w:rsidRPr="00411E03">
              <w:rPr>
                <w:rFonts w:ascii="Times New Roman" w:hAnsi="Times New Roman"/>
                <w:sz w:val="28"/>
                <w:szCs w:val="28"/>
              </w:rPr>
              <w:lastRenderedPageBreak/>
              <w:t>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75126" w:rsidRPr="00411E03" w:rsidRDefault="00975126" w:rsidP="00465EAD">
            <w:pPr>
              <w:widowControl w:val="0"/>
              <w:autoSpaceDE w:val="0"/>
              <w:autoSpaceDN w:val="0"/>
              <w:adjustRightInd w:val="0"/>
              <w:jc w:val="both"/>
              <w:rPr>
                <w:sz w:val="28"/>
                <w:szCs w:val="28"/>
              </w:rPr>
            </w:pP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465EAD">
            <w:pPr>
              <w:autoSpaceDE w:val="0"/>
              <w:autoSpaceDN w:val="0"/>
              <w:adjustRightInd w:val="0"/>
              <w:ind w:left="50" w:right="68"/>
              <w:jc w:val="both"/>
              <w:rPr>
                <w:sz w:val="28"/>
                <w:szCs w:val="28"/>
              </w:rPr>
            </w:pPr>
            <w:r w:rsidRPr="00411E03">
              <w:rPr>
                <w:sz w:val="28"/>
                <w:szCs w:val="28"/>
              </w:rPr>
              <w:lastRenderedPageBreak/>
              <w:t>Показателями доступности предоставления государственной услуги являются:</w:t>
            </w:r>
          </w:p>
          <w:p w:rsidR="00975126" w:rsidRPr="00411E03" w:rsidRDefault="00975126" w:rsidP="00465EAD">
            <w:pPr>
              <w:autoSpaceDE w:val="0"/>
              <w:autoSpaceDN w:val="0"/>
              <w:adjustRightInd w:val="0"/>
              <w:ind w:left="50" w:right="68"/>
              <w:jc w:val="both"/>
              <w:rPr>
                <w:sz w:val="28"/>
                <w:szCs w:val="28"/>
              </w:rPr>
            </w:pPr>
            <w:r w:rsidRPr="00411E03">
              <w:rPr>
                <w:sz w:val="28"/>
                <w:szCs w:val="28"/>
              </w:rPr>
              <w:lastRenderedPageBreak/>
              <w:t>- расположенность помещения для предоставления услуги в зоне доступности общественного транспорта;</w:t>
            </w:r>
          </w:p>
          <w:p w:rsidR="00975126" w:rsidRPr="00411E03" w:rsidRDefault="00975126" w:rsidP="00465EAD">
            <w:pPr>
              <w:autoSpaceDE w:val="0"/>
              <w:autoSpaceDN w:val="0"/>
              <w:adjustRightInd w:val="0"/>
              <w:ind w:left="50" w:right="68"/>
              <w:jc w:val="both"/>
              <w:rPr>
                <w:sz w:val="28"/>
                <w:szCs w:val="28"/>
              </w:rPr>
            </w:pPr>
            <w:r w:rsidRPr="00411E03">
              <w:rPr>
                <w:sz w:val="28"/>
                <w:szCs w:val="28"/>
              </w:rPr>
              <w:t>- доступность для инвалидов помещений, в которых предоставляется государственная услуга;</w:t>
            </w:r>
          </w:p>
          <w:p w:rsidR="00975126" w:rsidRPr="00411E03" w:rsidRDefault="00975126" w:rsidP="00465EAD">
            <w:pPr>
              <w:autoSpaceDE w:val="0"/>
              <w:autoSpaceDN w:val="0"/>
              <w:adjustRightInd w:val="0"/>
              <w:ind w:left="50" w:right="68"/>
              <w:jc w:val="both"/>
              <w:rPr>
                <w:sz w:val="28"/>
                <w:szCs w:val="28"/>
              </w:rPr>
            </w:pPr>
            <w:r w:rsidRPr="00411E03">
              <w:rPr>
                <w:sz w:val="28"/>
                <w:szCs w:val="28"/>
              </w:rPr>
              <w:t>- наличие необходимого количества специалистов, а также помещений, в которых осуществляется прием документов от заявителей;</w:t>
            </w:r>
          </w:p>
          <w:p w:rsidR="00975126" w:rsidRPr="00411E03" w:rsidRDefault="00975126" w:rsidP="00465EAD">
            <w:pPr>
              <w:autoSpaceDE w:val="0"/>
              <w:autoSpaceDN w:val="0"/>
              <w:adjustRightInd w:val="0"/>
              <w:ind w:left="50" w:right="68"/>
              <w:jc w:val="both"/>
              <w:rPr>
                <w:sz w:val="28"/>
                <w:szCs w:val="28"/>
              </w:rPr>
            </w:pPr>
            <w:r w:rsidRPr="00411E03">
              <w:rPr>
                <w:sz w:val="28"/>
                <w:szCs w:val="28"/>
              </w:rPr>
              <w:t>- наличие исчерпывающей информации о способах, порядке и сроках предоставления государственной услуги на информационных стендах</w:t>
            </w:r>
            <w:r w:rsidR="0053437E" w:rsidRPr="00411E03">
              <w:rPr>
                <w:sz w:val="28"/>
                <w:szCs w:val="28"/>
              </w:rPr>
              <w:t xml:space="preserve"> </w:t>
            </w:r>
            <w:r w:rsidR="0053437E" w:rsidRPr="00411E03">
              <w:rPr>
                <w:spacing w:val="2"/>
                <w:sz w:val="28"/>
                <w:szCs w:val="28"/>
              </w:rPr>
              <w:t>на государственных языках Республики Татарстан</w:t>
            </w:r>
            <w:r w:rsidRPr="00411E03">
              <w:rPr>
                <w:sz w:val="28"/>
                <w:szCs w:val="28"/>
              </w:rPr>
              <w:t>, на официальном сайте в информационно-телекоммуникационной сети «Интернет»;</w:t>
            </w:r>
          </w:p>
          <w:p w:rsidR="00975126" w:rsidRPr="00411E03" w:rsidRDefault="00975126" w:rsidP="00465EAD">
            <w:pPr>
              <w:autoSpaceDE w:val="0"/>
              <w:autoSpaceDN w:val="0"/>
              <w:adjustRightInd w:val="0"/>
              <w:ind w:right="68"/>
              <w:jc w:val="both"/>
              <w:rPr>
                <w:sz w:val="28"/>
                <w:szCs w:val="28"/>
              </w:rPr>
            </w:pPr>
            <w:r w:rsidRPr="00411E03">
              <w:rPr>
                <w:sz w:val="28"/>
                <w:szCs w:val="28"/>
              </w:rPr>
              <w:t>- возможность подачи заявления в электронном виде;</w:t>
            </w:r>
          </w:p>
          <w:p w:rsidR="00975126" w:rsidRPr="00411E03" w:rsidRDefault="00975126" w:rsidP="00465EAD">
            <w:pPr>
              <w:autoSpaceDE w:val="0"/>
              <w:autoSpaceDN w:val="0"/>
              <w:adjustRightInd w:val="0"/>
              <w:ind w:right="68"/>
              <w:jc w:val="both"/>
              <w:rPr>
                <w:sz w:val="28"/>
                <w:szCs w:val="28"/>
              </w:rPr>
            </w:pPr>
            <w:r w:rsidRPr="00411E03">
              <w:rPr>
                <w:sz w:val="28"/>
                <w:szCs w:val="28"/>
              </w:rPr>
              <w:t xml:space="preserve">- оказание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 </w:t>
            </w:r>
          </w:p>
          <w:p w:rsidR="00975126" w:rsidRPr="00411E03" w:rsidRDefault="00975126" w:rsidP="00465EAD">
            <w:pPr>
              <w:autoSpaceDE w:val="0"/>
              <w:autoSpaceDN w:val="0"/>
              <w:adjustRightInd w:val="0"/>
              <w:ind w:right="68"/>
              <w:jc w:val="both"/>
              <w:rPr>
                <w:sz w:val="28"/>
                <w:szCs w:val="28"/>
              </w:rPr>
            </w:pPr>
            <w:r w:rsidRPr="00411E03">
              <w:rPr>
                <w:sz w:val="28"/>
                <w:szCs w:val="28"/>
              </w:rPr>
              <w:t>Качество предоставления государственной</w:t>
            </w:r>
            <w:r w:rsidR="00532E68" w:rsidRPr="00411E03">
              <w:rPr>
                <w:sz w:val="28"/>
                <w:szCs w:val="28"/>
              </w:rPr>
              <w:t xml:space="preserve"> </w:t>
            </w:r>
            <w:r w:rsidRPr="00411E03">
              <w:rPr>
                <w:sz w:val="28"/>
                <w:szCs w:val="28"/>
              </w:rPr>
              <w:t>услуги характеризуется отсутствием:</w:t>
            </w:r>
          </w:p>
          <w:p w:rsidR="00975126" w:rsidRPr="00411E03" w:rsidRDefault="00975126" w:rsidP="00465EAD">
            <w:pPr>
              <w:autoSpaceDE w:val="0"/>
              <w:autoSpaceDN w:val="0"/>
              <w:adjustRightInd w:val="0"/>
              <w:ind w:left="50" w:right="68"/>
              <w:jc w:val="both"/>
              <w:rPr>
                <w:sz w:val="28"/>
                <w:szCs w:val="28"/>
              </w:rPr>
            </w:pPr>
            <w:r w:rsidRPr="00411E03">
              <w:rPr>
                <w:sz w:val="28"/>
                <w:szCs w:val="28"/>
              </w:rPr>
              <w:t>- очередей при приеме и выдаче документов заявителям;</w:t>
            </w:r>
          </w:p>
          <w:p w:rsidR="00975126" w:rsidRPr="00411E03" w:rsidRDefault="00975126" w:rsidP="00465EAD">
            <w:pPr>
              <w:autoSpaceDE w:val="0"/>
              <w:autoSpaceDN w:val="0"/>
              <w:adjustRightInd w:val="0"/>
              <w:ind w:left="50" w:right="68"/>
              <w:jc w:val="both"/>
              <w:rPr>
                <w:sz w:val="28"/>
                <w:szCs w:val="28"/>
              </w:rPr>
            </w:pPr>
            <w:r w:rsidRPr="00411E03">
              <w:rPr>
                <w:sz w:val="28"/>
                <w:szCs w:val="28"/>
              </w:rPr>
              <w:t>- нарушений сроков предоставления государственной услуги;</w:t>
            </w:r>
          </w:p>
          <w:p w:rsidR="00975126" w:rsidRPr="00411E03" w:rsidRDefault="00975126" w:rsidP="00465EAD">
            <w:pPr>
              <w:autoSpaceDE w:val="0"/>
              <w:autoSpaceDN w:val="0"/>
              <w:adjustRightInd w:val="0"/>
              <w:ind w:left="50" w:right="68"/>
              <w:jc w:val="both"/>
              <w:rPr>
                <w:sz w:val="28"/>
                <w:szCs w:val="28"/>
              </w:rPr>
            </w:pPr>
            <w:r w:rsidRPr="00411E03">
              <w:rPr>
                <w:sz w:val="28"/>
                <w:szCs w:val="28"/>
              </w:rPr>
              <w:t>- обоснованных жалоб на действия (бездействие) сотрудников учреждения, предоставляющих государственную услугу;</w:t>
            </w:r>
          </w:p>
          <w:p w:rsidR="00975126" w:rsidRPr="00411E03" w:rsidRDefault="00975126" w:rsidP="00465EAD">
            <w:pPr>
              <w:autoSpaceDE w:val="0"/>
              <w:autoSpaceDN w:val="0"/>
              <w:adjustRightInd w:val="0"/>
              <w:ind w:left="50" w:right="68"/>
              <w:jc w:val="both"/>
              <w:rPr>
                <w:sz w:val="28"/>
                <w:szCs w:val="28"/>
              </w:rPr>
            </w:pPr>
            <w:r w:rsidRPr="00411E03">
              <w:rPr>
                <w:sz w:val="28"/>
                <w:szCs w:val="28"/>
              </w:rPr>
              <w:t>- обоснованных жалоб на некорректное, невнимательное отношение сотрудников учреждения, оказывающих государственную услугу, к заявителям.</w:t>
            </w:r>
          </w:p>
          <w:p w:rsidR="00975126" w:rsidRPr="00411E03" w:rsidRDefault="00975126" w:rsidP="00465EAD">
            <w:pPr>
              <w:autoSpaceDE w:val="0"/>
              <w:autoSpaceDN w:val="0"/>
              <w:adjustRightInd w:val="0"/>
              <w:ind w:left="50" w:right="68"/>
              <w:jc w:val="both"/>
              <w:rPr>
                <w:sz w:val="28"/>
                <w:szCs w:val="28"/>
              </w:rPr>
            </w:pPr>
            <w:r w:rsidRPr="00411E03">
              <w:rPr>
                <w:sz w:val="28"/>
                <w:szCs w:val="28"/>
              </w:rPr>
              <w:lastRenderedPageBreak/>
              <w:t>Количество взаимодействий заявителя со специалистами учреждения:</w:t>
            </w:r>
          </w:p>
          <w:p w:rsidR="00975126" w:rsidRPr="00411E03" w:rsidRDefault="00975126" w:rsidP="00465EAD">
            <w:pPr>
              <w:autoSpaceDE w:val="0"/>
              <w:autoSpaceDN w:val="0"/>
              <w:adjustRightInd w:val="0"/>
              <w:ind w:left="50" w:right="68"/>
              <w:jc w:val="both"/>
              <w:rPr>
                <w:sz w:val="28"/>
                <w:szCs w:val="28"/>
              </w:rPr>
            </w:pPr>
            <w:r w:rsidRPr="00411E03">
              <w:rPr>
                <w:sz w:val="28"/>
                <w:szCs w:val="28"/>
              </w:rPr>
              <w:t>при подаче документов, необходимых для предоставления государственной услуги, непосредственно – не более одного (без учета консультаций);</w:t>
            </w:r>
          </w:p>
          <w:p w:rsidR="00975126" w:rsidRPr="00411E03" w:rsidRDefault="00975126" w:rsidP="00465EAD">
            <w:pPr>
              <w:autoSpaceDE w:val="0"/>
              <w:autoSpaceDN w:val="0"/>
              <w:adjustRightInd w:val="0"/>
              <w:ind w:left="50" w:right="68"/>
              <w:jc w:val="both"/>
              <w:rPr>
                <w:sz w:val="28"/>
                <w:szCs w:val="28"/>
              </w:rPr>
            </w:pPr>
            <w:r w:rsidRPr="00411E03">
              <w:rPr>
                <w:sz w:val="28"/>
                <w:szCs w:val="28"/>
              </w:rPr>
              <w:t>при направлении документов, необходимых для предоставления государственной услуги, по почте – не более одного (без учета консультаций).</w:t>
            </w:r>
          </w:p>
          <w:p w:rsidR="00B54F3F" w:rsidRPr="00411E03" w:rsidRDefault="00975126" w:rsidP="00B54F3F">
            <w:pPr>
              <w:autoSpaceDE w:val="0"/>
              <w:autoSpaceDN w:val="0"/>
              <w:adjustRightInd w:val="0"/>
              <w:ind w:left="50" w:right="68"/>
              <w:jc w:val="both"/>
              <w:rPr>
                <w:sz w:val="28"/>
                <w:szCs w:val="28"/>
              </w:rPr>
            </w:pPr>
            <w:r w:rsidRPr="00411E03">
              <w:rPr>
                <w:sz w:val="28"/>
                <w:szCs w:val="28"/>
              </w:rPr>
              <w:t>Продолжительность одного взаимодействия заявителя со специалистом учреждения при предоставлении государственной услуги не превышает 15 минут.</w:t>
            </w:r>
          </w:p>
          <w:p w:rsidR="00975126" w:rsidRPr="00411E03" w:rsidRDefault="00B54F3F" w:rsidP="00B54F3F">
            <w:pPr>
              <w:tabs>
                <w:tab w:val="left" w:pos="1658"/>
              </w:tabs>
              <w:autoSpaceDE w:val="0"/>
              <w:autoSpaceDN w:val="0"/>
              <w:adjustRightInd w:val="0"/>
              <w:ind w:left="50" w:right="68"/>
              <w:jc w:val="both"/>
              <w:rPr>
                <w:sz w:val="28"/>
                <w:szCs w:val="28"/>
              </w:rPr>
            </w:pPr>
            <w:r w:rsidRPr="00411E03">
              <w:rPr>
                <w:sz w:val="28"/>
                <w:szCs w:val="28"/>
              </w:rP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w:t>
            </w:r>
            <w:r w:rsidR="00532E68" w:rsidRPr="00411E03">
              <w:rPr>
                <w:sz w:val="28"/>
                <w:szCs w:val="28"/>
              </w:rPr>
              <w:t xml:space="preserve"> </w:t>
            </w:r>
            <w:r w:rsidRPr="00411E03">
              <w:rPr>
                <w:sz w:val="28"/>
                <w:szCs w:val="28"/>
              </w:rPr>
              <w:t>предоставления государственных и муниципальных услуг не осуществляется. Информация о ходе предоставления государственной услуги может быть получена заявителем при обращении в учреждение - устном (лично или по телефону) или письменном, а также на сайте http://uslugi.tatar.ru.</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552D7F" w:rsidP="00465EAD">
            <w:pPr>
              <w:widowControl w:val="0"/>
              <w:autoSpaceDE w:val="0"/>
              <w:autoSpaceDN w:val="0"/>
              <w:adjustRightInd w:val="0"/>
              <w:rPr>
                <w:sz w:val="28"/>
                <w:szCs w:val="28"/>
              </w:rPr>
            </w:pPr>
            <w:r w:rsidRPr="00411E03">
              <w:rPr>
                <w:sz w:val="28"/>
                <w:szCs w:val="28"/>
              </w:rPr>
              <w:lastRenderedPageBreak/>
              <w:t>п. 2.4</w:t>
            </w:r>
            <w:r w:rsidR="00D93AA6" w:rsidRPr="00411E03">
              <w:rPr>
                <w:sz w:val="28"/>
                <w:szCs w:val="28"/>
              </w:rPr>
              <w:t xml:space="preserve"> Порядка, утвержденного</w:t>
            </w:r>
            <w:r w:rsidRPr="00411E03">
              <w:rPr>
                <w:sz w:val="28"/>
                <w:szCs w:val="28"/>
              </w:rPr>
              <w:t xml:space="preserve"> п</w:t>
            </w:r>
            <w:r w:rsidR="00D93AA6" w:rsidRPr="00411E03">
              <w:rPr>
                <w:sz w:val="28"/>
                <w:szCs w:val="28"/>
              </w:rPr>
              <w:t>остановлением</w:t>
            </w:r>
            <w:r w:rsidR="00975126" w:rsidRPr="00411E03">
              <w:rPr>
                <w:sz w:val="28"/>
                <w:szCs w:val="28"/>
              </w:rPr>
              <w:t xml:space="preserve"> КМ РТ № 880</w:t>
            </w:r>
          </w:p>
          <w:p w:rsidR="00975126" w:rsidRPr="00411E03" w:rsidRDefault="00975126" w:rsidP="00465EAD">
            <w:pPr>
              <w:widowControl w:val="0"/>
              <w:autoSpaceDE w:val="0"/>
              <w:autoSpaceDN w:val="0"/>
              <w:adjustRightInd w:val="0"/>
              <w:rPr>
                <w:sz w:val="28"/>
                <w:szCs w:val="28"/>
              </w:rPr>
            </w:pPr>
            <w:r w:rsidRPr="00411E03">
              <w:rPr>
                <w:sz w:val="28"/>
                <w:szCs w:val="28"/>
              </w:rPr>
              <w:t>п. 1 Указа Президента № 601</w:t>
            </w:r>
          </w:p>
        </w:tc>
      </w:tr>
      <w:tr w:rsidR="00922CB1" w:rsidRPr="00411E03" w:rsidTr="00F17A51">
        <w:trPr>
          <w:trHeight w:val="1305"/>
        </w:trPr>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975126" w:rsidP="00F17A51">
            <w:pPr>
              <w:widowControl w:val="0"/>
              <w:autoSpaceDE w:val="0"/>
              <w:autoSpaceDN w:val="0"/>
              <w:adjustRightInd w:val="0"/>
              <w:jc w:val="both"/>
              <w:rPr>
                <w:sz w:val="28"/>
                <w:szCs w:val="28"/>
              </w:rPr>
            </w:pPr>
            <w:r w:rsidRPr="00411E03">
              <w:rPr>
                <w:sz w:val="28"/>
                <w:szCs w:val="28"/>
              </w:rPr>
              <w:lastRenderedPageBreak/>
              <w:t>2.16.</w:t>
            </w:r>
            <w:r w:rsidR="005B2DDC" w:rsidRPr="00411E03">
              <w:rPr>
                <w:sz w:val="28"/>
                <w:szCs w:val="28"/>
              </w:rPr>
              <w:t> </w:t>
            </w:r>
            <w:r w:rsidRPr="00411E03">
              <w:rPr>
                <w:sz w:val="28"/>
                <w:szCs w:val="28"/>
              </w:rPr>
              <w:t xml:space="preserve">Особенности предоставления государственной услуги в </w:t>
            </w:r>
            <w:r w:rsidR="00F17A51" w:rsidRPr="00411E03">
              <w:rPr>
                <w:sz w:val="28"/>
                <w:szCs w:val="28"/>
              </w:rPr>
              <w:t>электронном</w:t>
            </w:r>
            <w:r w:rsidRPr="00411E03">
              <w:rPr>
                <w:sz w:val="28"/>
                <w:szCs w:val="28"/>
              </w:rPr>
              <w:t xml:space="preserve"> виде</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4CD5" w:rsidRPr="00411E03" w:rsidRDefault="00975126" w:rsidP="00D44CD5">
            <w:pPr>
              <w:autoSpaceDE w:val="0"/>
              <w:autoSpaceDN w:val="0"/>
              <w:adjustRightInd w:val="0"/>
              <w:jc w:val="both"/>
              <w:rPr>
                <w:sz w:val="28"/>
                <w:szCs w:val="28"/>
              </w:rPr>
            </w:pPr>
            <w:r w:rsidRPr="00411E03">
              <w:rPr>
                <w:sz w:val="28"/>
                <w:szCs w:val="28"/>
              </w:rPr>
              <w:t>Предоставление государств</w:t>
            </w:r>
            <w:r w:rsidR="00B54F3F" w:rsidRPr="00411E03">
              <w:rPr>
                <w:sz w:val="28"/>
                <w:szCs w:val="28"/>
              </w:rPr>
              <w:t xml:space="preserve">енной услуги в электронном виде </w:t>
            </w:r>
            <w:r w:rsidRPr="00411E03">
              <w:rPr>
                <w:sz w:val="28"/>
                <w:szCs w:val="28"/>
              </w:rPr>
              <w:t>осуществляется через Портал государственных и муниципальных услуг Республики Татарстан (</w:t>
            </w:r>
            <w:hyperlink r:id="rId15" w:history="1">
              <w:r w:rsidR="00D44CD5" w:rsidRPr="00411E03">
                <w:rPr>
                  <w:rStyle w:val="a9"/>
                  <w:sz w:val="28"/>
                  <w:szCs w:val="28"/>
                </w:rPr>
                <w:t>http://uslugi.tatar.ru</w:t>
              </w:r>
            </w:hyperlink>
            <w:r w:rsidRPr="00411E03">
              <w:rPr>
                <w:sz w:val="28"/>
                <w:szCs w:val="28"/>
              </w:rPr>
              <w:t>)</w:t>
            </w:r>
            <w:r w:rsidR="00907C2F" w:rsidRPr="00411E03">
              <w:rPr>
                <w:sz w:val="28"/>
                <w:szCs w:val="28"/>
              </w:rPr>
              <w:t>.</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411E03" w:rsidRDefault="00B54F3F" w:rsidP="00465EAD">
            <w:pPr>
              <w:widowControl w:val="0"/>
              <w:autoSpaceDE w:val="0"/>
              <w:autoSpaceDN w:val="0"/>
              <w:adjustRightInd w:val="0"/>
              <w:jc w:val="both"/>
              <w:rPr>
                <w:sz w:val="28"/>
                <w:szCs w:val="28"/>
              </w:rPr>
            </w:pPr>
            <w:r w:rsidRPr="00411E03">
              <w:rPr>
                <w:sz w:val="28"/>
                <w:szCs w:val="28"/>
              </w:rPr>
              <w:t xml:space="preserve">п.3.1 </w:t>
            </w:r>
            <w:r w:rsidR="00C50EA5" w:rsidRPr="00411E03">
              <w:rPr>
                <w:sz w:val="28"/>
                <w:szCs w:val="28"/>
              </w:rPr>
              <w:t xml:space="preserve">Порядка, утвержденного </w:t>
            </w:r>
            <w:r w:rsidR="00552D7F" w:rsidRPr="00411E03">
              <w:rPr>
                <w:sz w:val="28"/>
                <w:szCs w:val="28"/>
              </w:rPr>
              <w:t xml:space="preserve"> п</w:t>
            </w:r>
            <w:r w:rsidR="00C50EA5" w:rsidRPr="00411E03">
              <w:rPr>
                <w:sz w:val="28"/>
                <w:szCs w:val="28"/>
              </w:rPr>
              <w:t>остановлением КМ РТ № 416</w:t>
            </w:r>
          </w:p>
          <w:p w:rsidR="00975126" w:rsidRPr="00411E03" w:rsidRDefault="00A81F4B" w:rsidP="00520E43">
            <w:pPr>
              <w:widowControl w:val="0"/>
              <w:autoSpaceDE w:val="0"/>
              <w:autoSpaceDN w:val="0"/>
              <w:adjustRightInd w:val="0"/>
              <w:jc w:val="both"/>
              <w:rPr>
                <w:sz w:val="28"/>
                <w:szCs w:val="28"/>
              </w:rPr>
            </w:pPr>
            <w:r w:rsidRPr="00411E03">
              <w:rPr>
                <w:sz w:val="28"/>
                <w:szCs w:val="28"/>
              </w:rPr>
              <w:t xml:space="preserve">п.11 ст.2 </w:t>
            </w:r>
            <w:r w:rsidR="00520E43" w:rsidRPr="00411E03">
              <w:rPr>
                <w:sz w:val="28"/>
                <w:szCs w:val="28"/>
              </w:rPr>
              <w:t>ФЗ</w:t>
            </w:r>
            <w:r w:rsidRPr="00411E03">
              <w:rPr>
                <w:sz w:val="28"/>
                <w:szCs w:val="28"/>
              </w:rPr>
              <w:t xml:space="preserve"> № 63-ФЗ</w:t>
            </w:r>
          </w:p>
        </w:tc>
      </w:tr>
    </w:tbl>
    <w:p w:rsidR="00975126" w:rsidRPr="00411E03" w:rsidRDefault="00975126" w:rsidP="00975126">
      <w:pPr>
        <w:shd w:val="clear" w:color="auto" w:fill="FFFFFF"/>
        <w:jc w:val="both"/>
        <w:textAlignment w:val="baseline"/>
        <w:rPr>
          <w:spacing w:val="2"/>
          <w:sz w:val="28"/>
          <w:szCs w:val="28"/>
        </w:rPr>
        <w:sectPr w:rsidR="00975126" w:rsidRPr="00411E03" w:rsidSect="00E70655">
          <w:pgSz w:w="16838" w:h="11906" w:orient="landscape"/>
          <w:pgMar w:top="1134" w:right="1134" w:bottom="567" w:left="1134" w:header="680" w:footer="709" w:gutter="0"/>
          <w:cols w:space="708"/>
          <w:docGrid w:linePitch="360"/>
        </w:sectPr>
      </w:pPr>
    </w:p>
    <w:p w:rsidR="00970FD0" w:rsidRPr="00411E03" w:rsidRDefault="00970FD0" w:rsidP="00970FD0">
      <w:pPr>
        <w:shd w:val="clear" w:color="auto" w:fill="FFFFFF"/>
        <w:jc w:val="center"/>
        <w:textAlignment w:val="baseline"/>
        <w:outlineLvl w:val="1"/>
        <w:rPr>
          <w:b/>
          <w:spacing w:val="2"/>
          <w:sz w:val="28"/>
          <w:szCs w:val="28"/>
        </w:rPr>
      </w:pPr>
      <w:r w:rsidRPr="00411E03">
        <w:rPr>
          <w:b/>
          <w:spacing w:val="2"/>
          <w:sz w:val="28"/>
          <w:szCs w:val="28"/>
        </w:rPr>
        <w:lastRenderedPageBreak/>
        <w:t>3. Состав, последовательность и сроки выполнения</w:t>
      </w:r>
    </w:p>
    <w:p w:rsidR="00970FD0" w:rsidRPr="00411E03" w:rsidRDefault="00970FD0" w:rsidP="00970FD0">
      <w:pPr>
        <w:shd w:val="clear" w:color="auto" w:fill="FFFFFF"/>
        <w:jc w:val="center"/>
        <w:textAlignment w:val="baseline"/>
        <w:outlineLvl w:val="1"/>
        <w:rPr>
          <w:b/>
          <w:spacing w:val="2"/>
          <w:sz w:val="28"/>
          <w:szCs w:val="28"/>
        </w:rPr>
      </w:pPr>
      <w:r w:rsidRPr="00411E03">
        <w:rPr>
          <w:b/>
          <w:spacing w:val="2"/>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970FD0" w:rsidRPr="00411E03" w:rsidRDefault="00970FD0" w:rsidP="00970FD0">
      <w:pPr>
        <w:shd w:val="clear" w:color="auto" w:fill="FFFFFF"/>
        <w:jc w:val="center"/>
        <w:textAlignment w:val="baseline"/>
        <w:outlineLvl w:val="1"/>
        <w:rPr>
          <w:b/>
          <w:spacing w:val="2"/>
          <w:sz w:val="28"/>
          <w:szCs w:val="28"/>
        </w:rPr>
      </w:pPr>
    </w:p>
    <w:p w:rsidR="00970FD0" w:rsidRPr="00411E03" w:rsidRDefault="00970FD0" w:rsidP="008B30BE">
      <w:pPr>
        <w:shd w:val="clear" w:color="auto" w:fill="FFFFFF"/>
        <w:ind w:firstLine="709"/>
        <w:jc w:val="both"/>
        <w:textAlignment w:val="baseline"/>
        <w:rPr>
          <w:spacing w:val="2"/>
          <w:sz w:val="28"/>
          <w:szCs w:val="28"/>
        </w:rPr>
      </w:pPr>
      <w:r w:rsidRPr="00411E03">
        <w:rPr>
          <w:spacing w:val="2"/>
          <w:sz w:val="28"/>
          <w:szCs w:val="28"/>
        </w:rPr>
        <w:t>3.1. Описание последовательности действий при предоставлении государственной услуги.</w:t>
      </w:r>
    </w:p>
    <w:p w:rsidR="00970FD0" w:rsidRPr="00411E03" w:rsidRDefault="00970FD0" w:rsidP="008B30BE">
      <w:pPr>
        <w:shd w:val="clear" w:color="auto" w:fill="FFFFFF"/>
        <w:ind w:firstLine="709"/>
        <w:jc w:val="both"/>
        <w:textAlignment w:val="baseline"/>
        <w:rPr>
          <w:spacing w:val="2"/>
          <w:sz w:val="28"/>
          <w:szCs w:val="28"/>
        </w:rPr>
      </w:pPr>
      <w:r w:rsidRPr="00411E03">
        <w:rPr>
          <w:spacing w:val="2"/>
          <w:sz w:val="28"/>
          <w:szCs w:val="28"/>
        </w:rPr>
        <w:t>3.1.1. Предоставление государственной услуги включает в себя следующие процедуры:</w:t>
      </w:r>
    </w:p>
    <w:p w:rsidR="00F17A51" w:rsidRPr="00411E03" w:rsidRDefault="00750ECE" w:rsidP="00833A65">
      <w:pPr>
        <w:pStyle w:val="ad"/>
        <w:numPr>
          <w:ilvl w:val="0"/>
          <w:numId w:val="30"/>
        </w:numPr>
        <w:shd w:val="clear" w:color="auto" w:fill="FFFFFF"/>
        <w:ind w:left="0" w:firstLine="709"/>
        <w:jc w:val="both"/>
        <w:textAlignment w:val="baseline"/>
        <w:rPr>
          <w:spacing w:val="2"/>
          <w:sz w:val="28"/>
          <w:szCs w:val="28"/>
        </w:rPr>
      </w:pPr>
      <w:r>
        <w:rPr>
          <w:spacing w:val="2"/>
          <w:sz w:val="28"/>
          <w:szCs w:val="28"/>
        </w:rPr>
        <w:t>к</w:t>
      </w:r>
      <w:r w:rsidR="00EB1576" w:rsidRPr="00411E03">
        <w:rPr>
          <w:spacing w:val="2"/>
          <w:sz w:val="28"/>
          <w:szCs w:val="28"/>
        </w:rPr>
        <w:t>онсультирование заявителя по составу, форме и содержанию заявки, необходимой для получения государственной услуги, оказание помощи заявителю, в том числе в части оформления заявки</w:t>
      </w:r>
      <w:r w:rsidR="00BB7FB4" w:rsidRPr="00411E03">
        <w:rPr>
          <w:spacing w:val="2"/>
          <w:sz w:val="28"/>
          <w:szCs w:val="28"/>
        </w:rPr>
        <w:t>;</w:t>
      </w:r>
    </w:p>
    <w:p w:rsidR="00F17A51" w:rsidRPr="00411E03" w:rsidRDefault="00970FD0" w:rsidP="00833A65">
      <w:pPr>
        <w:pStyle w:val="ad"/>
        <w:numPr>
          <w:ilvl w:val="0"/>
          <w:numId w:val="30"/>
        </w:numPr>
        <w:shd w:val="clear" w:color="auto" w:fill="FFFFFF"/>
        <w:ind w:left="0" w:firstLine="709"/>
        <w:jc w:val="both"/>
        <w:textAlignment w:val="baseline"/>
        <w:rPr>
          <w:spacing w:val="2"/>
          <w:sz w:val="28"/>
          <w:szCs w:val="28"/>
        </w:rPr>
      </w:pPr>
      <w:r w:rsidRPr="00411E03">
        <w:rPr>
          <w:spacing w:val="2"/>
          <w:sz w:val="28"/>
          <w:szCs w:val="28"/>
        </w:rPr>
        <w:t xml:space="preserve">принятие и регистрация </w:t>
      </w:r>
      <w:r w:rsidR="00F57309" w:rsidRPr="00411E03">
        <w:rPr>
          <w:spacing w:val="2"/>
          <w:sz w:val="28"/>
          <w:szCs w:val="28"/>
        </w:rPr>
        <w:t>за</w:t>
      </w:r>
      <w:r w:rsidR="00F17A51" w:rsidRPr="00411E03">
        <w:rPr>
          <w:spacing w:val="2"/>
          <w:sz w:val="28"/>
          <w:szCs w:val="28"/>
        </w:rPr>
        <w:t>я</w:t>
      </w:r>
      <w:r w:rsidR="00463BF9" w:rsidRPr="00411E03">
        <w:rPr>
          <w:spacing w:val="2"/>
          <w:sz w:val="28"/>
          <w:szCs w:val="28"/>
        </w:rPr>
        <w:t>вления</w:t>
      </w:r>
      <w:r w:rsidRPr="00411E03">
        <w:rPr>
          <w:spacing w:val="2"/>
          <w:sz w:val="28"/>
          <w:szCs w:val="28"/>
        </w:rPr>
        <w:t xml:space="preserve">, оказание помощи заявителю, в том числе в части разъяснения получения или оформления документов, необходимых для предоставления государственной услуги; </w:t>
      </w:r>
    </w:p>
    <w:p w:rsidR="00F17A51" w:rsidRPr="00411E03" w:rsidRDefault="00970FD0" w:rsidP="00833A65">
      <w:pPr>
        <w:pStyle w:val="ad"/>
        <w:numPr>
          <w:ilvl w:val="0"/>
          <w:numId w:val="30"/>
        </w:numPr>
        <w:shd w:val="clear" w:color="auto" w:fill="FFFFFF"/>
        <w:ind w:left="0" w:firstLine="709"/>
        <w:jc w:val="both"/>
        <w:textAlignment w:val="baseline"/>
        <w:rPr>
          <w:spacing w:val="2"/>
          <w:sz w:val="28"/>
          <w:szCs w:val="28"/>
        </w:rPr>
      </w:pPr>
      <w:r w:rsidRPr="00411E03">
        <w:rPr>
          <w:sz w:val="28"/>
          <w:szCs w:val="28"/>
        </w:rPr>
        <w:t>формирование и направление межведомственных запросов в органы, участвующие в предоставлении государственной услуги;</w:t>
      </w:r>
    </w:p>
    <w:p w:rsidR="00F17A51" w:rsidRPr="00411E03" w:rsidRDefault="004555E3" w:rsidP="00833A65">
      <w:pPr>
        <w:pStyle w:val="ad"/>
        <w:numPr>
          <w:ilvl w:val="0"/>
          <w:numId w:val="30"/>
        </w:numPr>
        <w:shd w:val="clear" w:color="auto" w:fill="FFFFFF"/>
        <w:ind w:left="0" w:firstLine="709"/>
        <w:jc w:val="both"/>
        <w:textAlignment w:val="baseline"/>
        <w:rPr>
          <w:spacing w:val="2"/>
          <w:sz w:val="28"/>
          <w:szCs w:val="28"/>
        </w:rPr>
      </w:pPr>
      <w:r w:rsidRPr="00411E03">
        <w:rPr>
          <w:sz w:val="28"/>
          <w:szCs w:val="28"/>
        </w:rPr>
        <w:t>получение документов (сведений) либо уведомления об отказе от поставщиков данных на основании запросов о представлении сведений направленных в электронной форме посредством системы межведомственного электронного взаимодействия (далее – СМЭВ);</w:t>
      </w:r>
    </w:p>
    <w:p w:rsidR="00833A65" w:rsidRPr="00411E03" w:rsidRDefault="00970FD0" w:rsidP="00750317">
      <w:pPr>
        <w:pStyle w:val="ad"/>
        <w:numPr>
          <w:ilvl w:val="0"/>
          <w:numId w:val="30"/>
        </w:numPr>
        <w:shd w:val="clear" w:color="auto" w:fill="FFFFFF"/>
        <w:ind w:left="0" w:firstLine="709"/>
        <w:jc w:val="both"/>
        <w:textAlignment w:val="baseline"/>
        <w:rPr>
          <w:spacing w:val="2"/>
          <w:sz w:val="28"/>
          <w:szCs w:val="28"/>
        </w:rPr>
      </w:pPr>
      <w:r w:rsidRPr="00411E03">
        <w:rPr>
          <w:spacing w:val="2"/>
          <w:sz w:val="28"/>
          <w:szCs w:val="28"/>
        </w:rPr>
        <w:t>проверка соответствия</w:t>
      </w:r>
      <w:r w:rsidR="00101572" w:rsidRPr="00411E03">
        <w:rPr>
          <w:spacing w:val="2"/>
          <w:sz w:val="28"/>
          <w:szCs w:val="28"/>
        </w:rPr>
        <w:t xml:space="preserve"> заявителя и</w:t>
      </w:r>
      <w:r w:rsidRPr="00411E03">
        <w:rPr>
          <w:spacing w:val="2"/>
          <w:sz w:val="28"/>
          <w:szCs w:val="28"/>
        </w:rPr>
        <w:t xml:space="preserve"> документов, представленных</w:t>
      </w:r>
      <w:r w:rsidR="00495853" w:rsidRPr="00411E03">
        <w:rPr>
          <w:spacing w:val="2"/>
          <w:sz w:val="28"/>
          <w:szCs w:val="28"/>
        </w:rPr>
        <w:t xml:space="preserve"> на участие в отборе</w:t>
      </w:r>
      <w:r w:rsidRPr="00411E03">
        <w:rPr>
          <w:spacing w:val="2"/>
          <w:sz w:val="28"/>
          <w:szCs w:val="28"/>
        </w:rPr>
        <w:t xml:space="preserve"> требованиям</w:t>
      </w:r>
      <w:r w:rsidR="00495853" w:rsidRPr="00411E03">
        <w:rPr>
          <w:sz w:val="28"/>
          <w:szCs w:val="28"/>
        </w:rPr>
        <w:t xml:space="preserve"> </w:t>
      </w:r>
      <w:r w:rsidR="00750317" w:rsidRPr="00411E03">
        <w:rPr>
          <w:sz w:val="28"/>
          <w:szCs w:val="28"/>
        </w:rPr>
        <w:t>Порядка, утвержденн</w:t>
      </w:r>
      <w:r w:rsidR="00E872B4" w:rsidRPr="00411E03">
        <w:rPr>
          <w:sz w:val="28"/>
          <w:szCs w:val="28"/>
        </w:rPr>
        <w:t>ого</w:t>
      </w:r>
      <w:r w:rsidR="00750317" w:rsidRPr="00411E03">
        <w:rPr>
          <w:sz w:val="28"/>
          <w:szCs w:val="28"/>
        </w:rPr>
        <w:t xml:space="preserve"> </w:t>
      </w:r>
      <w:r w:rsidR="009B7A62" w:rsidRPr="00411E03">
        <w:rPr>
          <w:sz w:val="28"/>
          <w:szCs w:val="28"/>
        </w:rPr>
        <w:t xml:space="preserve"> п</w:t>
      </w:r>
      <w:r w:rsidR="00750317" w:rsidRPr="00411E03">
        <w:rPr>
          <w:sz w:val="28"/>
          <w:szCs w:val="28"/>
        </w:rPr>
        <w:t>остановлением КМ РТ №</w:t>
      </w:r>
      <w:r w:rsidR="00E872B4" w:rsidRPr="00411E03">
        <w:rPr>
          <w:sz w:val="28"/>
          <w:szCs w:val="28"/>
        </w:rPr>
        <w:t> </w:t>
      </w:r>
      <w:r w:rsidR="00750317" w:rsidRPr="00411E03">
        <w:rPr>
          <w:sz w:val="28"/>
          <w:szCs w:val="28"/>
        </w:rPr>
        <w:t>416</w:t>
      </w:r>
      <w:r w:rsidRPr="00411E03">
        <w:rPr>
          <w:spacing w:val="2"/>
          <w:sz w:val="28"/>
          <w:szCs w:val="28"/>
        </w:rPr>
        <w:t>;</w:t>
      </w:r>
    </w:p>
    <w:p w:rsidR="00833A65" w:rsidRPr="00411E03" w:rsidRDefault="00044E21" w:rsidP="00750317">
      <w:pPr>
        <w:pStyle w:val="ad"/>
        <w:numPr>
          <w:ilvl w:val="0"/>
          <w:numId w:val="30"/>
        </w:numPr>
        <w:shd w:val="clear" w:color="auto" w:fill="FFFFFF"/>
        <w:ind w:left="0" w:firstLine="709"/>
        <w:jc w:val="both"/>
        <w:textAlignment w:val="baseline"/>
        <w:rPr>
          <w:spacing w:val="2"/>
          <w:sz w:val="28"/>
          <w:szCs w:val="28"/>
        </w:rPr>
      </w:pPr>
      <w:r w:rsidRPr="00411E03">
        <w:rPr>
          <w:spacing w:val="2"/>
          <w:sz w:val="28"/>
          <w:szCs w:val="28"/>
        </w:rPr>
        <w:t xml:space="preserve">составление </w:t>
      </w:r>
      <w:r w:rsidR="00833A65" w:rsidRPr="00411E03">
        <w:rPr>
          <w:spacing w:val="2"/>
          <w:sz w:val="28"/>
          <w:szCs w:val="28"/>
        </w:rPr>
        <w:t xml:space="preserve">уведомления о соответствии или несоответствии заявки требованиям, установленным </w:t>
      </w:r>
      <w:r w:rsidR="00750317" w:rsidRPr="00411E03">
        <w:rPr>
          <w:sz w:val="28"/>
          <w:szCs w:val="28"/>
        </w:rPr>
        <w:t xml:space="preserve">Порядком, утвержденным </w:t>
      </w:r>
      <w:r w:rsidR="009B7A62" w:rsidRPr="00411E03">
        <w:rPr>
          <w:sz w:val="28"/>
          <w:szCs w:val="28"/>
        </w:rPr>
        <w:t xml:space="preserve"> п</w:t>
      </w:r>
      <w:r w:rsidR="00750317" w:rsidRPr="00411E03">
        <w:rPr>
          <w:sz w:val="28"/>
          <w:szCs w:val="28"/>
        </w:rPr>
        <w:t>остановлением КМ РТ №</w:t>
      </w:r>
      <w:r w:rsidR="00E872B4" w:rsidRPr="00411E03">
        <w:rPr>
          <w:sz w:val="28"/>
          <w:szCs w:val="28"/>
        </w:rPr>
        <w:t> </w:t>
      </w:r>
      <w:r w:rsidR="00750317" w:rsidRPr="00411E03">
        <w:rPr>
          <w:sz w:val="28"/>
          <w:szCs w:val="28"/>
        </w:rPr>
        <w:t>416</w:t>
      </w:r>
      <w:r w:rsidR="00833A65" w:rsidRPr="00411E03">
        <w:rPr>
          <w:spacing w:val="2"/>
          <w:sz w:val="28"/>
          <w:szCs w:val="28"/>
        </w:rPr>
        <w:t xml:space="preserve"> и допуске или об отказе в допуске </w:t>
      </w:r>
      <w:r w:rsidR="007C5FB5">
        <w:rPr>
          <w:sz w:val="28"/>
          <w:szCs w:val="28"/>
          <w:shd w:val="clear" w:color="auto" w:fill="FFFFFF"/>
        </w:rPr>
        <w:t>к</w:t>
      </w:r>
      <w:r w:rsidR="00532E68" w:rsidRPr="00411E03">
        <w:rPr>
          <w:sz w:val="28"/>
          <w:szCs w:val="28"/>
          <w:shd w:val="clear" w:color="auto" w:fill="FFFFFF"/>
        </w:rPr>
        <w:t xml:space="preserve"> </w:t>
      </w:r>
      <w:r w:rsidR="007C5FB5">
        <w:rPr>
          <w:sz w:val="28"/>
          <w:szCs w:val="28"/>
          <w:shd w:val="clear" w:color="auto" w:fill="FFFFFF"/>
        </w:rPr>
        <w:t>отбору</w:t>
      </w:r>
      <w:r w:rsidR="00833A65" w:rsidRPr="00411E03">
        <w:rPr>
          <w:sz w:val="28"/>
          <w:szCs w:val="28"/>
          <w:shd w:val="clear" w:color="auto" w:fill="FFFFFF"/>
        </w:rPr>
        <w:t xml:space="preserve"> для предоставления государственной поддержки в форме субсидий </w:t>
      </w:r>
      <w:r w:rsidRPr="00411E03">
        <w:rPr>
          <w:spacing w:val="2"/>
          <w:sz w:val="28"/>
          <w:szCs w:val="28"/>
        </w:rPr>
        <w:t>и его визирование у руководителя учреждения либо его заместителя;</w:t>
      </w:r>
    </w:p>
    <w:p w:rsidR="00693CE1" w:rsidRPr="00411E03" w:rsidRDefault="00693CE1" w:rsidP="00693CE1">
      <w:pPr>
        <w:pStyle w:val="ad"/>
        <w:numPr>
          <w:ilvl w:val="0"/>
          <w:numId w:val="30"/>
        </w:numPr>
        <w:shd w:val="clear" w:color="auto" w:fill="FFFFFF"/>
        <w:ind w:left="0" w:firstLine="709"/>
        <w:jc w:val="both"/>
        <w:textAlignment w:val="baseline"/>
        <w:rPr>
          <w:spacing w:val="2"/>
          <w:sz w:val="28"/>
          <w:szCs w:val="28"/>
        </w:rPr>
      </w:pPr>
      <w:r w:rsidRPr="00411E03">
        <w:rPr>
          <w:spacing w:val="2"/>
          <w:sz w:val="28"/>
          <w:szCs w:val="28"/>
        </w:rPr>
        <w:t xml:space="preserve">передача подписанного уведомления уведомление о соответствии или несоответствии заявки требованиям, установленным </w:t>
      </w:r>
      <w:r w:rsidRPr="00411E03">
        <w:rPr>
          <w:sz w:val="28"/>
          <w:szCs w:val="28"/>
        </w:rPr>
        <w:t>Порядком, утвержденным постановлением КМ РТ № 416</w:t>
      </w:r>
      <w:r w:rsidRPr="00411E03">
        <w:rPr>
          <w:spacing w:val="2"/>
          <w:sz w:val="28"/>
          <w:szCs w:val="28"/>
        </w:rPr>
        <w:t xml:space="preserve"> и допуске или об отказе в допуске </w:t>
      </w:r>
      <w:r w:rsidR="007C5FB5">
        <w:rPr>
          <w:sz w:val="28"/>
          <w:szCs w:val="28"/>
          <w:shd w:val="clear" w:color="auto" w:fill="FFFFFF"/>
        </w:rPr>
        <w:t>к отбору</w:t>
      </w:r>
      <w:r w:rsidRPr="00411E03">
        <w:rPr>
          <w:sz w:val="28"/>
          <w:szCs w:val="28"/>
          <w:shd w:val="clear" w:color="auto" w:fill="FFFFFF"/>
        </w:rPr>
        <w:t xml:space="preserve"> для предоставления государственной поддержки в форме субсидий</w:t>
      </w:r>
      <w:r w:rsidRPr="00411E03">
        <w:rPr>
          <w:spacing w:val="2"/>
          <w:sz w:val="28"/>
          <w:szCs w:val="28"/>
        </w:rPr>
        <w:t xml:space="preserve"> руководителем учреждения или его заместителем в юридический отдел учреждения.</w:t>
      </w:r>
    </w:p>
    <w:p w:rsidR="00693CE1" w:rsidRPr="00411E03" w:rsidRDefault="00693CE1" w:rsidP="00693CE1">
      <w:pPr>
        <w:pStyle w:val="ad"/>
        <w:numPr>
          <w:ilvl w:val="0"/>
          <w:numId w:val="30"/>
        </w:numPr>
        <w:shd w:val="clear" w:color="auto" w:fill="FFFFFF"/>
        <w:ind w:left="0" w:firstLine="709"/>
        <w:jc w:val="both"/>
        <w:textAlignment w:val="baseline"/>
        <w:rPr>
          <w:spacing w:val="2"/>
          <w:sz w:val="28"/>
          <w:szCs w:val="28"/>
        </w:rPr>
      </w:pPr>
      <w:r w:rsidRPr="00411E03">
        <w:rPr>
          <w:spacing w:val="2"/>
          <w:sz w:val="28"/>
          <w:szCs w:val="28"/>
        </w:rPr>
        <w:t xml:space="preserve">передача подписанного руководителем учреждения либо его заместителем уведомления о соответствии или несоответствии заявки требованиям, установленным </w:t>
      </w:r>
      <w:r w:rsidRPr="00411E03">
        <w:rPr>
          <w:sz w:val="28"/>
          <w:szCs w:val="28"/>
        </w:rPr>
        <w:t xml:space="preserve">Порядком, утвержденным  постановлением КМ РТ № 416 </w:t>
      </w:r>
      <w:r w:rsidRPr="00411E03">
        <w:rPr>
          <w:spacing w:val="2"/>
          <w:sz w:val="28"/>
          <w:szCs w:val="28"/>
        </w:rPr>
        <w:t xml:space="preserve">и допуске или об отказе в допуске </w:t>
      </w:r>
      <w:r w:rsidRPr="00411E03">
        <w:rPr>
          <w:sz w:val="28"/>
          <w:szCs w:val="28"/>
          <w:shd w:val="clear" w:color="auto" w:fill="FFFFFF"/>
        </w:rPr>
        <w:t xml:space="preserve">к </w:t>
      </w:r>
      <w:r w:rsidR="007C5FB5">
        <w:rPr>
          <w:sz w:val="28"/>
          <w:szCs w:val="28"/>
          <w:shd w:val="clear" w:color="auto" w:fill="FFFFFF"/>
        </w:rPr>
        <w:t>отбору</w:t>
      </w:r>
      <w:r w:rsidRPr="00411E03">
        <w:rPr>
          <w:sz w:val="28"/>
          <w:szCs w:val="28"/>
          <w:shd w:val="clear" w:color="auto" w:fill="FFFFFF"/>
        </w:rPr>
        <w:t xml:space="preserve"> для предоставления государственной поддержки в форме субсидий </w:t>
      </w:r>
      <w:r w:rsidRPr="00411E03">
        <w:rPr>
          <w:spacing w:val="2"/>
          <w:sz w:val="28"/>
          <w:szCs w:val="28"/>
        </w:rPr>
        <w:t>в общий отдел учреждения;</w:t>
      </w:r>
    </w:p>
    <w:p w:rsidR="00693CE1" w:rsidRPr="00411E03" w:rsidRDefault="00693CE1" w:rsidP="00693CE1">
      <w:pPr>
        <w:pStyle w:val="ad"/>
        <w:numPr>
          <w:ilvl w:val="0"/>
          <w:numId w:val="30"/>
        </w:numPr>
        <w:shd w:val="clear" w:color="auto" w:fill="FFFFFF"/>
        <w:ind w:left="0" w:firstLine="709"/>
        <w:jc w:val="both"/>
        <w:textAlignment w:val="baseline"/>
        <w:rPr>
          <w:spacing w:val="2"/>
          <w:sz w:val="28"/>
          <w:szCs w:val="28"/>
        </w:rPr>
      </w:pPr>
      <w:r w:rsidRPr="00411E03">
        <w:rPr>
          <w:spacing w:val="2"/>
          <w:sz w:val="28"/>
          <w:szCs w:val="28"/>
        </w:rPr>
        <w:t>выдача заявителю результата государственной услуги;</w:t>
      </w:r>
    </w:p>
    <w:p w:rsidR="00833A65" w:rsidRPr="00411E03" w:rsidRDefault="00970FD0" w:rsidP="00693CE1">
      <w:pPr>
        <w:pStyle w:val="ad"/>
        <w:numPr>
          <w:ilvl w:val="0"/>
          <w:numId w:val="30"/>
        </w:numPr>
        <w:shd w:val="clear" w:color="auto" w:fill="FFFFFF"/>
        <w:ind w:left="0" w:firstLine="709"/>
        <w:jc w:val="both"/>
        <w:textAlignment w:val="baseline"/>
        <w:rPr>
          <w:spacing w:val="2"/>
          <w:sz w:val="28"/>
          <w:szCs w:val="28"/>
        </w:rPr>
      </w:pPr>
      <w:r w:rsidRPr="00411E03">
        <w:rPr>
          <w:sz w:val="28"/>
          <w:szCs w:val="28"/>
        </w:rPr>
        <w:lastRenderedPageBreak/>
        <w:t>предоставление государственной услуги через многофункциональный центр, удаленные рабочие места многофункционального центра предоставления государственных и муниципальных услуг;</w:t>
      </w:r>
    </w:p>
    <w:p w:rsidR="00970FD0" w:rsidRPr="00411E03" w:rsidRDefault="00970FD0" w:rsidP="00833A65">
      <w:pPr>
        <w:pStyle w:val="ad"/>
        <w:numPr>
          <w:ilvl w:val="0"/>
          <w:numId w:val="30"/>
        </w:numPr>
        <w:shd w:val="clear" w:color="auto" w:fill="FFFFFF"/>
        <w:ind w:left="0" w:firstLine="709"/>
        <w:jc w:val="both"/>
        <w:textAlignment w:val="baseline"/>
        <w:rPr>
          <w:spacing w:val="2"/>
          <w:sz w:val="28"/>
          <w:szCs w:val="28"/>
        </w:rPr>
      </w:pPr>
      <w:r w:rsidRPr="00411E03">
        <w:rPr>
          <w:spacing w:val="2"/>
          <w:sz w:val="28"/>
          <w:szCs w:val="28"/>
        </w:rPr>
        <w:t xml:space="preserve">исправление технических ошибок. </w:t>
      </w:r>
    </w:p>
    <w:p w:rsidR="00970FD0" w:rsidRPr="00411E03" w:rsidRDefault="00970FD0" w:rsidP="00970FD0">
      <w:pPr>
        <w:shd w:val="clear" w:color="auto" w:fill="FFFFFF"/>
        <w:ind w:firstLine="709"/>
        <w:jc w:val="both"/>
        <w:textAlignment w:val="baseline"/>
        <w:rPr>
          <w:spacing w:val="2"/>
          <w:sz w:val="28"/>
          <w:szCs w:val="28"/>
        </w:rPr>
      </w:pPr>
      <w:r w:rsidRPr="00411E03">
        <w:rPr>
          <w:spacing w:val="2"/>
          <w:sz w:val="28"/>
          <w:szCs w:val="28"/>
        </w:rPr>
        <w:t>3.1.2.</w:t>
      </w:r>
      <w:r w:rsidR="00EF4149" w:rsidRPr="00411E03">
        <w:rPr>
          <w:spacing w:val="2"/>
          <w:sz w:val="28"/>
          <w:szCs w:val="28"/>
        </w:rPr>
        <w:t xml:space="preserve"> Блок-схема последовательности действий по предоставлению государственной услуги представлена в приложении №</w:t>
      </w:r>
      <w:r w:rsidR="002260DA" w:rsidRPr="00411E03">
        <w:rPr>
          <w:spacing w:val="2"/>
          <w:sz w:val="28"/>
          <w:szCs w:val="28"/>
        </w:rPr>
        <w:t xml:space="preserve"> </w:t>
      </w:r>
      <w:r w:rsidR="00EF4149" w:rsidRPr="00411E03">
        <w:rPr>
          <w:spacing w:val="2"/>
          <w:sz w:val="28"/>
          <w:szCs w:val="28"/>
        </w:rPr>
        <w:t xml:space="preserve">5 к настоящему </w:t>
      </w:r>
      <w:r w:rsidR="00495853" w:rsidRPr="00411E03">
        <w:rPr>
          <w:spacing w:val="2"/>
          <w:sz w:val="28"/>
          <w:szCs w:val="28"/>
        </w:rPr>
        <w:t>административному регламенту</w:t>
      </w:r>
      <w:r w:rsidR="00EF4149" w:rsidRPr="00411E03">
        <w:rPr>
          <w:spacing w:val="2"/>
          <w:sz w:val="28"/>
          <w:szCs w:val="28"/>
        </w:rPr>
        <w:t>.</w:t>
      </w:r>
    </w:p>
    <w:p w:rsidR="00EB1576" w:rsidRPr="00411E03" w:rsidRDefault="00BB7FB4" w:rsidP="00EB1576">
      <w:pPr>
        <w:pStyle w:val="ad"/>
        <w:shd w:val="clear" w:color="auto" w:fill="FFFFFF"/>
        <w:ind w:left="0" w:firstLine="709"/>
        <w:jc w:val="both"/>
        <w:textAlignment w:val="baseline"/>
        <w:rPr>
          <w:spacing w:val="2"/>
          <w:sz w:val="28"/>
          <w:szCs w:val="28"/>
        </w:rPr>
      </w:pPr>
      <w:r w:rsidRPr="00411E03">
        <w:rPr>
          <w:spacing w:val="2"/>
          <w:sz w:val="28"/>
          <w:szCs w:val="28"/>
        </w:rPr>
        <w:t xml:space="preserve">3.2. </w:t>
      </w:r>
      <w:r w:rsidR="00EB1576" w:rsidRPr="00411E03">
        <w:rPr>
          <w:spacing w:val="2"/>
          <w:sz w:val="28"/>
          <w:szCs w:val="28"/>
        </w:rPr>
        <w:t xml:space="preserve">Консультирование заявителя по составу, форме и содержанию заявки, необходимой для получения государственной услуги, оказание помощи заявителю, в том </w:t>
      </w:r>
      <w:r w:rsidR="00980889" w:rsidRPr="00411E03">
        <w:rPr>
          <w:spacing w:val="2"/>
          <w:sz w:val="28"/>
          <w:szCs w:val="28"/>
        </w:rPr>
        <w:t>числе в части оформления заявки.</w:t>
      </w:r>
    </w:p>
    <w:p w:rsidR="00EB1576" w:rsidRPr="00411E03" w:rsidRDefault="00EB1576" w:rsidP="00EB1576">
      <w:pPr>
        <w:shd w:val="clear" w:color="auto" w:fill="FFFFFF"/>
        <w:ind w:firstLine="709"/>
        <w:jc w:val="both"/>
        <w:textAlignment w:val="baseline"/>
        <w:rPr>
          <w:spacing w:val="2"/>
          <w:sz w:val="28"/>
          <w:szCs w:val="28"/>
        </w:rPr>
      </w:pPr>
      <w:r w:rsidRPr="00411E03">
        <w:rPr>
          <w:spacing w:val="2"/>
          <w:sz w:val="28"/>
          <w:szCs w:val="28"/>
        </w:rPr>
        <w:t>Процедура, устанавливаемая настоящим пунктом, осуществляется в день обращения заявителя. Продолжительность процедуры не должна превышать 15 минут с момента начала консультирования при личном обращении и 10 минут с момента начала телефонного разговора.</w:t>
      </w:r>
    </w:p>
    <w:p w:rsidR="00EB1576" w:rsidRPr="00411E03" w:rsidRDefault="00554B22" w:rsidP="00EB1576">
      <w:pPr>
        <w:shd w:val="clear" w:color="auto" w:fill="FFFFFF"/>
        <w:ind w:firstLine="709"/>
        <w:jc w:val="both"/>
        <w:textAlignment w:val="baseline"/>
        <w:rPr>
          <w:spacing w:val="2"/>
          <w:sz w:val="28"/>
          <w:szCs w:val="28"/>
        </w:rPr>
      </w:pPr>
      <w:r w:rsidRPr="00411E03">
        <w:rPr>
          <w:spacing w:val="2"/>
          <w:sz w:val="28"/>
          <w:szCs w:val="28"/>
        </w:rPr>
        <w:t>Результат процедуры</w:t>
      </w:r>
      <w:r w:rsidR="00EB1576" w:rsidRPr="00411E03">
        <w:rPr>
          <w:spacing w:val="2"/>
          <w:sz w:val="28"/>
          <w:szCs w:val="28"/>
        </w:rPr>
        <w:t>: консультация по составу, ф</w:t>
      </w:r>
      <w:r w:rsidR="00490BDC" w:rsidRPr="00411E03">
        <w:rPr>
          <w:spacing w:val="2"/>
          <w:sz w:val="28"/>
          <w:szCs w:val="28"/>
        </w:rPr>
        <w:t>орме и содержанию представленной</w:t>
      </w:r>
      <w:r w:rsidR="00EB1576" w:rsidRPr="00411E03">
        <w:rPr>
          <w:spacing w:val="2"/>
          <w:sz w:val="28"/>
          <w:szCs w:val="28"/>
        </w:rPr>
        <w:t xml:space="preserve"> </w:t>
      </w:r>
      <w:r w:rsidR="00490BDC" w:rsidRPr="00411E03">
        <w:rPr>
          <w:spacing w:val="2"/>
          <w:sz w:val="28"/>
          <w:szCs w:val="28"/>
        </w:rPr>
        <w:t>заявки</w:t>
      </w:r>
      <w:r w:rsidR="00EB1576" w:rsidRPr="00411E03">
        <w:rPr>
          <w:spacing w:val="2"/>
          <w:sz w:val="28"/>
          <w:szCs w:val="28"/>
        </w:rPr>
        <w:t>, оказанная помощь заявителю, в том числе в части оформления заявки, необходимой для предоставления государственной услуги.</w:t>
      </w:r>
    </w:p>
    <w:p w:rsidR="00970FD0" w:rsidRPr="00411E03" w:rsidRDefault="00263323" w:rsidP="00706442">
      <w:pPr>
        <w:shd w:val="clear" w:color="auto" w:fill="FFFFFF"/>
        <w:ind w:firstLine="709"/>
        <w:jc w:val="both"/>
        <w:textAlignment w:val="baseline"/>
        <w:rPr>
          <w:spacing w:val="2"/>
          <w:sz w:val="28"/>
          <w:szCs w:val="28"/>
        </w:rPr>
      </w:pPr>
      <w:r w:rsidRPr="00411E03">
        <w:rPr>
          <w:spacing w:val="2"/>
          <w:sz w:val="28"/>
          <w:szCs w:val="28"/>
        </w:rPr>
        <w:t>3.3</w:t>
      </w:r>
      <w:r w:rsidR="00970FD0" w:rsidRPr="00411E03">
        <w:rPr>
          <w:spacing w:val="2"/>
          <w:sz w:val="28"/>
          <w:szCs w:val="28"/>
        </w:rPr>
        <w:t xml:space="preserve">. </w:t>
      </w:r>
      <w:r w:rsidR="00706442" w:rsidRPr="00411E03">
        <w:rPr>
          <w:spacing w:val="2"/>
          <w:sz w:val="28"/>
          <w:szCs w:val="28"/>
        </w:rPr>
        <w:t xml:space="preserve">Принятие и регистрация </w:t>
      </w:r>
      <w:r w:rsidR="00F57309" w:rsidRPr="00411E03">
        <w:rPr>
          <w:spacing w:val="2"/>
          <w:sz w:val="28"/>
          <w:szCs w:val="28"/>
        </w:rPr>
        <w:t>зая</w:t>
      </w:r>
      <w:r w:rsidR="00AA1C30" w:rsidRPr="00411E03">
        <w:rPr>
          <w:spacing w:val="2"/>
          <w:sz w:val="28"/>
          <w:szCs w:val="28"/>
        </w:rPr>
        <w:t>вления</w:t>
      </w:r>
      <w:r w:rsidR="00706442" w:rsidRPr="00411E03">
        <w:rPr>
          <w:spacing w:val="2"/>
          <w:sz w:val="28"/>
          <w:szCs w:val="28"/>
        </w:rPr>
        <w:t>, оказание помощи заявителю, в том числе в части разъяснения получения или оформления документов, необходимых для предоставления государственной услуги.</w:t>
      </w:r>
    </w:p>
    <w:p w:rsidR="00970FD0" w:rsidRPr="00411E03" w:rsidRDefault="00970FD0" w:rsidP="00970FD0">
      <w:pPr>
        <w:shd w:val="clear" w:color="auto" w:fill="FFFFFF"/>
        <w:ind w:firstLine="709"/>
        <w:jc w:val="both"/>
        <w:textAlignment w:val="baseline"/>
        <w:rPr>
          <w:spacing w:val="2"/>
          <w:sz w:val="28"/>
          <w:szCs w:val="28"/>
        </w:rPr>
      </w:pPr>
      <w:r w:rsidRPr="00411E03">
        <w:rPr>
          <w:spacing w:val="2"/>
          <w:sz w:val="28"/>
          <w:szCs w:val="28"/>
        </w:rPr>
        <w:t>Заявитель лично либо через доверенное лицо представляет документы в соответствии с пунктом 2.5 настоящего административного регламента в общий отдел учреждения. Документы могут быть поданы на бумажном носителе либо в электронном виде через личный кабинет заявителя на Портале (при наличии технической возможности).</w:t>
      </w:r>
    </w:p>
    <w:p w:rsidR="00970FD0" w:rsidRPr="00411E03" w:rsidRDefault="00970FD0" w:rsidP="00970FD0">
      <w:pPr>
        <w:shd w:val="clear" w:color="auto" w:fill="FFFFFF"/>
        <w:ind w:firstLine="709"/>
        <w:jc w:val="both"/>
        <w:textAlignment w:val="baseline"/>
        <w:rPr>
          <w:spacing w:val="2"/>
          <w:sz w:val="28"/>
          <w:szCs w:val="28"/>
        </w:rPr>
      </w:pPr>
      <w:r w:rsidRPr="00411E03">
        <w:rPr>
          <w:spacing w:val="2"/>
          <w:sz w:val="28"/>
          <w:szCs w:val="28"/>
        </w:rPr>
        <w:t xml:space="preserve">Специалист общего отдела учреждения, ведущий прием </w:t>
      </w:r>
      <w:r w:rsidR="00AA1C30" w:rsidRPr="00411E03">
        <w:rPr>
          <w:spacing w:val="2"/>
          <w:sz w:val="28"/>
          <w:szCs w:val="28"/>
        </w:rPr>
        <w:t>документов</w:t>
      </w:r>
      <w:r w:rsidRPr="00411E03">
        <w:rPr>
          <w:spacing w:val="2"/>
          <w:sz w:val="28"/>
          <w:szCs w:val="28"/>
        </w:rPr>
        <w:t>, осуществляет:</w:t>
      </w:r>
    </w:p>
    <w:p w:rsidR="00970FD0" w:rsidRPr="00411E03" w:rsidRDefault="00970FD0" w:rsidP="00970FD0">
      <w:pPr>
        <w:shd w:val="clear" w:color="auto" w:fill="FFFFFF"/>
        <w:ind w:firstLine="709"/>
        <w:jc w:val="both"/>
        <w:textAlignment w:val="baseline"/>
        <w:rPr>
          <w:spacing w:val="2"/>
          <w:sz w:val="28"/>
          <w:szCs w:val="28"/>
        </w:rPr>
      </w:pPr>
      <w:r w:rsidRPr="00411E03">
        <w:rPr>
          <w:spacing w:val="2"/>
          <w:sz w:val="28"/>
          <w:szCs w:val="28"/>
        </w:rPr>
        <w:t xml:space="preserve">установление личности заявителя (кроме случаев подачи </w:t>
      </w:r>
      <w:r w:rsidR="005F68B1" w:rsidRPr="00411E03">
        <w:rPr>
          <w:spacing w:val="2"/>
          <w:sz w:val="28"/>
          <w:szCs w:val="28"/>
        </w:rPr>
        <w:t>документов в электронном виде);</w:t>
      </w:r>
    </w:p>
    <w:p w:rsidR="00970FD0" w:rsidRPr="00411E03" w:rsidRDefault="00970FD0" w:rsidP="00970FD0">
      <w:pPr>
        <w:shd w:val="clear" w:color="auto" w:fill="FFFFFF"/>
        <w:ind w:firstLine="709"/>
        <w:jc w:val="both"/>
        <w:textAlignment w:val="baseline"/>
        <w:rPr>
          <w:spacing w:val="2"/>
          <w:sz w:val="28"/>
          <w:szCs w:val="28"/>
        </w:rPr>
      </w:pPr>
      <w:r w:rsidRPr="00411E03">
        <w:rPr>
          <w:spacing w:val="2"/>
          <w:sz w:val="28"/>
          <w:szCs w:val="28"/>
        </w:rPr>
        <w:t>проверку полномочий заявителя (в случае действия по доверенности) (кроме случаев подачи документов в электронном виде);</w:t>
      </w:r>
    </w:p>
    <w:p w:rsidR="00970FD0" w:rsidRPr="00411E03" w:rsidRDefault="00970FD0" w:rsidP="00970FD0">
      <w:pPr>
        <w:shd w:val="clear" w:color="auto" w:fill="FFFFFF"/>
        <w:spacing w:line="244" w:lineRule="auto"/>
        <w:ind w:firstLine="709"/>
        <w:jc w:val="both"/>
        <w:textAlignment w:val="baseline"/>
        <w:rPr>
          <w:spacing w:val="2"/>
          <w:sz w:val="28"/>
          <w:szCs w:val="28"/>
        </w:rPr>
      </w:pPr>
      <w:r w:rsidRPr="00411E03">
        <w:rPr>
          <w:spacing w:val="2"/>
          <w:sz w:val="28"/>
          <w:szCs w:val="28"/>
        </w:rPr>
        <w:t>оказание помощи заявителю в части разъяснения порядка получения и (или) оформления документов, предусмотренных пунктом 2.5 настоящего административного регламента, в случае отсутствия в заявке таких документов (кроме случаев подачи документов в электронном виде);</w:t>
      </w:r>
    </w:p>
    <w:p w:rsidR="00970FD0" w:rsidRPr="00411E03" w:rsidRDefault="00970FD0" w:rsidP="00970FD0">
      <w:pPr>
        <w:shd w:val="clear" w:color="auto" w:fill="FFFFFF"/>
        <w:spacing w:line="244" w:lineRule="auto"/>
        <w:ind w:firstLine="708"/>
        <w:jc w:val="both"/>
        <w:textAlignment w:val="baseline"/>
        <w:rPr>
          <w:sz w:val="28"/>
          <w:szCs w:val="28"/>
        </w:rPr>
      </w:pPr>
      <w:r w:rsidRPr="00411E03">
        <w:rPr>
          <w:spacing w:val="2"/>
          <w:sz w:val="28"/>
          <w:szCs w:val="28"/>
        </w:rPr>
        <w:t xml:space="preserve">В случае </w:t>
      </w:r>
      <w:r w:rsidRPr="00411E03">
        <w:rPr>
          <w:sz w:val="28"/>
          <w:szCs w:val="28"/>
        </w:rPr>
        <w:t xml:space="preserve">подачи заявки лицом, имеющим право действовать от имени заявителя, </w:t>
      </w:r>
      <w:r w:rsidRPr="00411E03">
        <w:rPr>
          <w:spacing w:val="2"/>
          <w:sz w:val="28"/>
          <w:szCs w:val="28"/>
        </w:rPr>
        <w:t>специалист общего отдела учреждения осуществляет:</w:t>
      </w:r>
    </w:p>
    <w:p w:rsidR="00970FD0" w:rsidRPr="00411E03" w:rsidRDefault="00970FD0" w:rsidP="00970FD0">
      <w:pPr>
        <w:shd w:val="clear" w:color="auto" w:fill="FFFFFF"/>
        <w:spacing w:line="244" w:lineRule="auto"/>
        <w:ind w:firstLine="709"/>
        <w:jc w:val="both"/>
        <w:textAlignment w:val="baseline"/>
        <w:rPr>
          <w:spacing w:val="2"/>
          <w:sz w:val="28"/>
          <w:szCs w:val="28"/>
        </w:rPr>
      </w:pPr>
      <w:r w:rsidRPr="00411E03">
        <w:rPr>
          <w:spacing w:val="2"/>
          <w:sz w:val="28"/>
          <w:szCs w:val="28"/>
        </w:rPr>
        <w:t>прием и регистрацию зая</w:t>
      </w:r>
      <w:r w:rsidR="00AA1C30" w:rsidRPr="00411E03">
        <w:rPr>
          <w:spacing w:val="2"/>
          <w:sz w:val="28"/>
          <w:szCs w:val="28"/>
        </w:rPr>
        <w:t>вления</w:t>
      </w:r>
      <w:r w:rsidRPr="00411E03">
        <w:rPr>
          <w:spacing w:val="2"/>
          <w:sz w:val="28"/>
          <w:szCs w:val="28"/>
        </w:rPr>
        <w:t xml:space="preserve"> в информационной системе;</w:t>
      </w:r>
    </w:p>
    <w:p w:rsidR="00970FD0" w:rsidRPr="00411E03" w:rsidRDefault="00970FD0" w:rsidP="00970FD0">
      <w:pPr>
        <w:shd w:val="clear" w:color="auto" w:fill="FFFFFF"/>
        <w:spacing w:line="244" w:lineRule="auto"/>
        <w:ind w:firstLine="709"/>
        <w:jc w:val="both"/>
        <w:textAlignment w:val="baseline"/>
        <w:rPr>
          <w:spacing w:val="2"/>
          <w:sz w:val="28"/>
          <w:szCs w:val="28"/>
        </w:rPr>
      </w:pPr>
      <w:r w:rsidRPr="00411E03">
        <w:rPr>
          <w:spacing w:val="2"/>
          <w:sz w:val="28"/>
          <w:szCs w:val="28"/>
        </w:rPr>
        <w:t xml:space="preserve">вручение заявителю копии </w:t>
      </w:r>
      <w:r w:rsidR="00AF1CDF" w:rsidRPr="00411E03">
        <w:rPr>
          <w:spacing w:val="2"/>
          <w:sz w:val="28"/>
          <w:szCs w:val="28"/>
        </w:rPr>
        <w:t>заявления</w:t>
      </w:r>
      <w:r w:rsidRPr="00411E03">
        <w:rPr>
          <w:spacing w:val="2"/>
          <w:sz w:val="28"/>
          <w:szCs w:val="28"/>
        </w:rPr>
        <w:t xml:space="preserve"> с отметкой о дате приема </w:t>
      </w:r>
      <w:r w:rsidR="00AA1C30" w:rsidRPr="00411E03">
        <w:rPr>
          <w:spacing w:val="2"/>
          <w:sz w:val="28"/>
          <w:szCs w:val="28"/>
        </w:rPr>
        <w:t xml:space="preserve">документов </w:t>
      </w:r>
      <w:r w:rsidRPr="00411E03">
        <w:rPr>
          <w:spacing w:val="2"/>
          <w:sz w:val="28"/>
          <w:szCs w:val="28"/>
        </w:rPr>
        <w:t>с присвоенным входящим номером.</w:t>
      </w:r>
    </w:p>
    <w:p w:rsidR="00970FD0" w:rsidRPr="00411E03" w:rsidRDefault="00970FD0" w:rsidP="00970FD0">
      <w:pPr>
        <w:shd w:val="clear" w:color="auto" w:fill="FFFFFF"/>
        <w:spacing w:line="244" w:lineRule="auto"/>
        <w:ind w:firstLine="709"/>
        <w:jc w:val="both"/>
        <w:textAlignment w:val="baseline"/>
        <w:rPr>
          <w:spacing w:val="2"/>
          <w:sz w:val="28"/>
          <w:szCs w:val="28"/>
        </w:rPr>
      </w:pPr>
      <w:r w:rsidRPr="00411E03">
        <w:rPr>
          <w:sz w:val="28"/>
          <w:szCs w:val="28"/>
        </w:rPr>
        <w:t>При наличии оснований, указанных в пункте 2.8 настоящего административного регламента,</w:t>
      </w:r>
      <w:r w:rsidRPr="00411E03">
        <w:rPr>
          <w:spacing w:val="2"/>
          <w:sz w:val="28"/>
          <w:szCs w:val="28"/>
        </w:rPr>
        <w:t xml:space="preserve"> специалист общего отдела учреждения, ведущий прием документов, возвращает заявителю документы с письменным объяснением содержания выявленных оснований для отказа в приеме документов.</w:t>
      </w:r>
    </w:p>
    <w:p w:rsidR="00970FD0" w:rsidRPr="00411E03" w:rsidRDefault="00970FD0" w:rsidP="00970FD0">
      <w:pPr>
        <w:shd w:val="clear" w:color="auto" w:fill="FFFFFF"/>
        <w:spacing w:line="244" w:lineRule="auto"/>
        <w:ind w:firstLine="709"/>
        <w:jc w:val="both"/>
        <w:textAlignment w:val="baseline"/>
        <w:rPr>
          <w:spacing w:val="2"/>
          <w:sz w:val="28"/>
          <w:szCs w:val="28"/>
        </w:rPr>
      </w:pPr>
      <w:r w:rsidRPr="00411E03">
        <w:rPr>
          <w:spacing w:val="2"/>
          <w:sz w:val="28"/>
          <w:szCs w:val="28"/>
        </w:rPr>
        <w:t>Процедуры, устанавливаемые настоящим пунктом, осуществляются:</w:t>
      </w:r>
    </w:p>
    <w:p w:rsidR="00970FD0" w:rsidRPr="00411E03" w:rsidRDefault="00970FD0" w:rsidP="00970FD0">
      <w:pPr>
        <w:shd w:val="clear" w:color="auto" w:fill="FFFFFF"/>
        <w:spacing w:line="244" w:lineRule="auto"/>
        <w:ind w:firstLine="709"/>
        <w:jc w:val="both"/>
        <w:textAlignment w:val="baseline"/>
        <w:rPr>
          <w:spacing w:val="2"/>
          <w:sz w:val="28"/>
          <w:szCs w:val="28"/>
        </w:rPr>
      </w:pPr>
      <w:r w:rsidRPr="00411E03">
        <w:rPr>
          <w:spacing w:val="2"/>
          <w:sz w:val="28"/>
          <w:szCs w:val="28"/>
        </w:rPr>
        <w:lastRenderedPageBreak/>
        <w:t>прием заявки и документов в течение 15 минут;</w:t>
      </w:r>
    </w:p>
    <w:p w:rsidR="00970FD0" w:rsidRPr="00411E03" w:rsidRDefault="00970FD0" w:rsidP="00970FD0">
      <w:pPr>
        <w:shd w:val="clear" w:color="auto" w:fill="FFFFFF"/>
        <w:spacing w:line="244" w:lineRule="auto"/>
        <w:ind w:firstLine="709"/>
        <w:jc w:val="both"/>
        <w:textAlignment w:val="baseline"/>
        <w:rPr>
          <w:spacing w:val="2"/>
          <w:sz w:val="28"/>
          <w:szCs w:val="28"/>
        </w:rPr>
      </w:pPr>
      <w:r w:rsidRPr="00411E03">
        <w:rPr>
          <w:spacing w:val="2"/>
          <w:sz w:val="28"/>
          <w:szCs w:val="28"/>
        </w:rPr>
        <w:t xml:space="preserve">регистрация заявки </w:t>
      </w:r>
      <w:r w:rsidR="00263323" w:rsidRPr="00411E03">
        <w:rPr>
          <w:spacing w:val="2"/>
          <w:sz w:val="28"/>
          <w:szCs w:val="28"/>
        </w:rPr>
        <w:t>в день ее</w:t>
      </w:r>
      <w:r w:rsidRPr="00411E03">
        <w:rPr>
          <w:spacing w:val="2"/>
          <w:sz w:val="28"/>
          <w:szCs w:val="28"/>
        </w:rPr>
        <w:t xml:space="preserve"> поступления.</w:t>
      </w:r>
    </w:p>
    <w:p w:rsidR="00970FD0" w:rsidRPr="00411E03" w:rsidRDefault="00EE602D" w:rsidP="00970FD0">
      <w:pPr>
        <w:shd w:val="clear" w:color="auto" w:fill="FFFFFF"/>
        <w:spacing w:line="244" w:lineRule="auto"/>
        <w:ind w:firstLine="709"/>
        <w:jc w:val="both"/>
        <w:textAlignment w:val="baseline"/>
        <w:rPr>
          <w:spacing w:val="2"/>
          <w:sz w:val="28"/>
          <w:szCs w:val="28"/>
        </w:rPr>
      </w:pPr>
      <w:r w:rsidRPr="00411E03">
        <w:rPr>
          <w:spacing w:val="2"/>
          <w:sz w:val="28"/>
          <w:szCs w:val="28"/>
        </w:rPr>
        <w:t>Результатом процедуры:</w:t>
      </w:r>
      <w:r w:rsidR="00F57309" w:rsidRPr="00411E03">
        <w:rPr>
          <w:spacing w:val="2"/>
          <w:sz w:val="28"/>
          <w:szCs w:val="28"/>
        </w:rPr>
        <w:t xml:space="preserve"> </w:t>
      </w:r>
      <w:r w:rsidR="00554B22" w:rsidRPr="00411E03">
        <w:rPr>
          <w:spacing w:val="2"/>
          <w:sz w:val="28"/>
          <w:szCs w:val="28"/>
        </w:rPr>
        <w:t>зарегист</w:t>
      </w:r>
      <w:r w:rsidR="00CB7AF1">
        <w:rPr>
          <w:spacing w:val="2"/>
          <w:sz w:val="28"/>
          <w:szCs w:val="28"/>
        </w:rPr>
        <w:t>рированное в информационной сис</w:t>
      </w:r>
      <w:r w:rsidR="00554B22" w:rsidRPr="00411E03">
        <w:rPr>
          <w:spacing w:val="2"/>
          <w:sz w:val="28"/>
          <w:szCs w:val="28"/>
        </w:rPr>
        <w:t xml:space="preserve">теме </w:t>
      </w:r>
      <w:r w:rsidR="00F57309" w:rsidRPr="00411E03">
        <w:rPr>
          <w:spacing w:val="2"/>
          <w:sz w:val="28"/>
          <w:szCs w:val="28"/>
        </w:rPr>
        <w:t>зая</w:t>
      </w:r>
      <w:r w:rsidR="00554B22" w:rsidRPr="00411E03">
        <w:rPr>
          <w:spacing w:val="2"/>
          <w:sz w:val="28"/>
          <w:szCs w:val="28"/>
        </w:rPr>
        <w:t>вление</w:t>
      </w:r>
      <w:r w:rsidR="00970FD0" w:rsidRPr="00411E03">
        <w:rPr>
          <w:spacing w:val="2"/>
          <w:sz w:val="28"/>
          <w:szCs w:val="28"/>
        </w:rPr>
        <w:t xml:space="preserve"> либо мотивированный отказ</w:t>
      </w:r>
      <w:r w:rsidR="00B11D41" w:rsidRPr="00411E03">
        <w:rPr>
          <w:spacing w:val="2"/>
          <w:sz w:val="28"/>
          <w:szCs w:val="28"/>
        </w:rPr>
        <w:t xml:space="preserve"> в приеме и</w:t>
      </w:r>
      <w:r w:rsidR="00F57309" w:rsidRPr="00411E03">
        <w:rPr>
          <w:spacing w:val="2"/>
          <w:sz w:val="28"/>
          <w:szCs w:val="28"/>
        </w:rPr>
        <w:t xml:space="preserve"> регистрации поданно</w:t>
      </w:r>
      <w:r w:rsidR="00AA1C30" w:rsidRPr="00411E03">
        <w:rPr>
          <w:spacing w:val="2"/>
          <w:sz w:val="28"/>
          <w:szCs w:val="28"/>
        </w:rPr>
        <w:t>го</w:t>
      </w:r>
      <w:r w:rsidR="00F57309" w:rsidRPr="00411E03">
        <w:rPr>
          <w:spacing w:val="2"/>
          <w:sz w:val="28"/>
          <w:szCs w:val="28"/>
        </w:rPr>
        <w:t xml:space="preserve"> зая</w:t>
      </w:r>
      <w:r w:rsidR="00AA1C30" w:rsidRPr="00411E03">
        <w:rPr>
          <w:spacing w:val="2"/>
          <w:sz w:val="28"/>
          <w:szCs w:val="28"/>
        </w:rPr>
        <w:t>вления</w:t>
      </w:r>
      <w:r w:rsidR="00970FD0" w:rsidRPr="00411E03">
        <w:rPr>
          <w:spacing w:val="2"/>
          <w:sz w:val="28"/>
          <w:szCs w:val="28"/>
        </w:rPr>
        <w:t>.</w:t>
      </w:r>
    </w:p>
    <w:p w:rsidR="00B11D41" w:rsidRPr="00411E03" w:rsidRDefault="00263323" w:rsidP="00E707B1">
      <w:pPr>
        <w:shd w:val="clear" w:color="auto" w:fill="FFFFFF"/>
        <w:spacing w:line="244" w:lineRule="auto"/>
        <w:ind w:firstLine="709"/>
        <w:jc w:val="both"/>
        <w:textAlignment w:val="baseline"/>
        <w:rPr>
          <w:sz w:val="28"/>
          <w:szCs w:val="28"/>
        </w:rPr>
      </w:pPr>
      <w:r w:rsidRPr="00411E03">
        <w:rPr>
          <w:spacing w:val="2"/>
          <w:sz w:val="28"/>
          <w:szCs w:val="28"/>
        </w:rPr>
        <w:t>3.4</w:t>
      </w:r>
      <w:r w:rsidR="00970FD0" w:rsidRPr="00411E03">
        <w:rPr>
          <w:spacing w:val="2"/>
          <w:sz w:val="28"/>
          <w:szCs w:val="28"/>
        </w:rPr>
        <w:t xml:space="preserve">. </w:t>
      </w:r>
      <w:r w:rsidR="00970FD0" w:rsidRPr="00411E03">
        <w:rPr>
          <w:sz w:val="28"/>
          <w:szCs w:val="28"/>
        </w:rPr>
        <w:t>Формирование и направление межведомственных запросов в органы, участвующие в предоставлении государственной услуги.</w:t>
      </w:r>
    </w:p>
    <w:p w:rsidR="00B11D41" w:rsidRPr="00411E03" w:rsidRDefault="00B11D41" w:rsidP="00E707B1">
      <w:pPr>
        <w:spacing w:line="242" w:lineRule="auto"/>
        <w:ind w:firstLine="708"/>
        <w:jc w:val="both"/>
        <w:rPr>
          <w:rFonts w:eastAsia="Calibri"/>
          <w:spacing w:val="2"/>
          <w:sz w:val="28"/>
          <w:szCs w:val="28"/>
        </w:rPr>
      </w:pPr>
      <w:r w:rsidRPr="00411E03">
        <w:rPr>
          <w:rFonts w:eastAsia="Calibri"/>
          <w:spacing w:val="2"/>
          <w:sz w:val="28"/>
          <w:szCs w:val="28"/>
        </w:rPr>
        <w:t xml:space="preserve">Специалист общего отдела учреждения </w:t>
      </w:r>
      <w:r w:rsidRPr="00411E03">
        <w:rPr>
          <w:rFonts w:eastAsia="Calibri"/>
          <w:sz w:val="28"/>
          <w:szCs w:val="28"/>
        </w:rPr>
        <w:t xml:space="preserve">направляет посредством СМЭВ запросы о представлении сведений: </w:t>
      </w:r>
    </w:p>
    <w:p w:rsidR="00C942D7" w:rsidRPr="00411E03" w:rsidRDefault="00D6316D" w:rsidP="00C942D7">
      <w:pPr>
        <w:autoSpaceDE w:val="0"/>
        <w:autoSpaceDN w:val="0"/>
        <w:adjustRightInd w:val="0"/>
        <w:ind w:firstLine="709"/>
        <w:jc w:val="both"/>
        <w:rPr>
          <w:sz w:val="28"/>
          <w:szCs w:val="28"/>
        </w:rPr>
      </w:pPr>
      <w:r w:rsidRPr="00411E03">
        <w:rPr>
          <w:sz w:val="28"/>
          <w:szCs w:val="28"/>
        </w:rPr>
        <w:t>из Единого государственного реестра юридических лиц либо из Единого государственного реестра и</w:t>
      </w:r>
      <w:r w:rsidR="00CB4302" w:rsidRPr="00411E03">
        <w:rPr>
          <w:sz w:val="28"/>
          <w:szCs w:val="28"/>
        </w:rPr>
        <w:t xml:space="preserve">ндивидуальных предпринимателей </w:t>
      </w:r>
      <w:r w:rsidR="00C942D7" w:rsidRPr="00411E03">
        <w:rPr>
          <w:sz w:val="28"/>
          <w:szCs w:val="28"/>
        </w:rPr>
        <w:t>в Управление Федеральной налоговой службы по Республике Татарстан;</w:t>
      </w:r>
    </w:p>
    <w:p w:rsidR="00C942D7" w:rsidRPr="00411E03" w:rsidRDefault="00D6316D" w:rsidP="00C942D7">
      <w:pPr>
        <w:autoSpaceDE w:val="0"/>
        <w:autoSpaceDN w:val="0"/>
        <w:adjustRightInd w:val="0"/>
        <w:ind w:firstLine="709"/>
        <w:jc w:val="both"/>
        <w:rPr>
          <w:sz w:val="28"/>
          <w:szCs w:val="28"/>
        </w:rPr>
      </w:pPr>
      <w:r w:rsidRPr="00411E03">
        <w:rPr>
          <w:sz w:val="28"/>
          <w:szCs w:val="28"/>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w:t>
      </w:r>
      <w:r w:rsidR="00CB4302" w:rsidRPr="00411E03">
        <w:rPr>
          <w:sz w:val="28"/>
          <w:szCs w:val="28"/>
        </w:rPr>
        <w:t>осов, пеней, штрафов, процентов</w:t>
      </w:r>
      <w:r w:rsidR="009F5292" w:rsidRPr="00411E03">
        <w:rPr>
          <w:sz w:val="28"/>
          <w:szCs w:val="28"/>
        </w:rPr>
        <w:t xml:space="preserve"> </w:t>
      </w:r>
      <w:r w:rsidR="00C942D7" w:rsidRPr="00411E03">
        <w:rPr>
          <w:sz w:val="28"/>
          <w:szCs w:val="28"/>
        </w:rPr>
        <w:t>в Управление Федеральной налоговой службы по Республике Татарстан;</w:t>
      </w:r>
    </w:p>
    <w:p w:rsidR="00311DB7" w:rsidRPr="00411E03" w:rsidRDefault="008A3F73" w:rsidP="00C942D7">
      <w:pPr>
        <w:autoSpaceDE w:val="0"/>
        <w:autoSpaceDN w:val="0"/>
        <w:adjustRightInd w:val="0"/>
        <w:ind w:firstLine="709"/>
        <w:jc w:val="both"/>
        <w:rPr>
          <w:sz w:val="28"/>
          <w:szCs w:val="28"/>
        </w:rPr>
      </w:pPr>
      <w:r w:rsidRPr="00411E03">
        <w:rPr>
          <w:sz w:val="28"/>
          <w:szCs w:val="28"/>
        </w:rPr>
        <w:t xml:space="preserve">из Единого реестра субъектов малого </w:t>
      </w:r>
      <w:r w:rsidR="005F68B1" w:rsidRPr="00411E03">
        <w:rPr>
          <w:sz w:val="28"/>
          <w:szCs w:val="28"/>
        </w:rPr>
        <w:t xml:space="preserve">и среднего </w:t>
      </w:r>
      <w:r w:rsidR="00CB4302" w:rsidRPr="00411E03">
        <w:rPr>
          <w:sz w:val="28"/>
          <w:szCs w:val="28"/>
        </w:rPr>
        <w:t>предпринимательства</w:t>
      </w:r>
      <w:r w:rsidR="001C5AAE">
        <w:rPr>
          <w:sz w:val="28"/>
          <w:szCs w:val="28"/>
        </w:rPr>
        <w:t xml:space="preserve"> в</w:t>
      </w:r>
      <w:r w:rsidR="00CB4302" w:rsidRPr="00411E03">
        <w:rPr>
          <w:sz w:val="28"/>
          <w:szCs w:val="28"/>
        </w:rPr>
        <w:t xml:space="preserve"> </w:t>
      </w:r>
      <w:r w:rsidR="00C942D7" w:rsidRPr="00411E03">
        <w:rPr>
          <w:sz w:val="28"/>
          <w:szCs w:val="28"/>
        </w:rPr>
        <w:t>Управление Федеральной налоговой службы по Республике Татарстан</w:t>
      </w:r>
      <w:r w:rsidR="009F5292" w:rsidRPr="00411E03">
        <w:rPr>
          <w:sz w:val="28"/>
          <w:szCs w:val="28"/>
        </w:rPr>
        <w:t>;</w:t>
      </w:r>
    </w:p>
    <w:p w:rsidR="008A3F73" w:rsidRPr="00411E03" w:rsidRDefault="008A3F73" w:rsidP="009F5292">
      <w:pPr>
        <w:autoSpaceDE w:val="0"/>
        <w:autoSpaceDN w:val="0"/>
        <w:adjustRightInd w:val="0"/>
        <w:ind w:firstLine="709"/>
        <w:jc w:val="both"/>
        <w:rPr>
          <w:sz w:val="28"/>
          <w:szCs w:val="28"/>
        </w:rPr>
      </w:pPr>
      <w:r w:rsidRPr="00411E03">
        <w:rPr>
          <w:sz w:val="28"/>
          <w:szCs w:val="28"/>
        </w:rPr>
        <w:t>о среднесписочной численности работников за предыдущий календарный год (кроме субъектов предпринимательства, зарегистрирован</w:t>
      </w:r>
      <w:r w:rsidR="009F5292" w:rsidRPr="00411E03">
        <w:rPr>
          <w:sz w:val="28"/>
          <w:szCs w:val="28"/>
        </w:rPr>
        <w:t>ных в текущем отчетном периоде) в</w:t>
      </w:r>
      <w:r w:rsidR="00C942D7" w:rsidRPr="00411E03">
        <w:rPr>
          <w:sz w:val="28"/>
          <w:szCs w:val="28"/>
        </w:rPr>
        <w:t xml:space="preserve"> Управление </w:t>
      </w:r>
      <w:r w:rsidR="009F5292" w:rsidRPr="00411E03">
        <w:rPr>
          <w:sz w:val="28"/>
          <w:szCs w:val="28"/>
        </w:rPr>
        <w:t>Федеральн</w:t>
      </w:r>
      <w:r w:rsidR="00C942D7" w:rsidRPr="00411E03">
        <w:rPr>
          <w:sz w:val="28"/>
          <w:szCs w:val="28"/>
        </w:rPr>
        <w:t>ой</w:t>
      </w:r>
      <w:r w:rsidR="009F5292" w:rsidRPr="00411E03">
        <w:rPr>
          <w:sz w:val="28"/>
          <w:szCs w:val="28"/>
        </w:rPr>
        <w:t xml:space="preserve"> налогов</w:t>
      </w:r>
      <w:r w:rsidR="00C942D7" w:rsidRPr="00411E03">
        <w:rPr>
          <w:sz w:val="28"/>
          <w:szCs w:val="28"/>
        </w:rPr>
        <w:t>ой</w:t>
      </w:r>
      <w:r w:rsidR="009F5292" w:rsidRPr="00411E03">
        <w:rPr>
          <w:sz w:val="28"/>
          <w:szCs w:val="28"/>
        </w:rPr>
        <w:t xml:space="preserve"> служб</w:t>
      </w:r>
      <w:r w:rsidR="00C942D7" w:rsidRPr="00411E03">
        <w:rPr>
          <w:sz w:val="28"/>
          <w:szCs w:val="28"/>
        </w:rPr>
        <w:t>ы</w:t>
      </w:r>
      <w:r w:rsidR="009F5292" w:rsidRPr="00411E03">
        <w:rPr>
          <w:sz w:val="28"/>
          <w:szCs w:val="28"/>
        </w:rPr>
        <w:t xml:space="preserve"> по Республике Татарстан;</w:t>
      </w:r>
    </w:p>
    <w:p w:rsidR="008A3F73" w:rsidRPr="00411E03" w:rsidRDefault="008A3F73" w:rsidP="00311DB7">
      <w:pPr>
        <w:pStyle w:val="ConsPlusNormal"/>
        <w:ind w:firstLine="708"/>
        <w:jc w:val="both"/>
        <w:rPr>
          <w:rFonts w:ascii="Times New Roman" w:hAnsi="Times New Roman"/>
          <w:sz w:val="28"/>
          <w:szCs w:val="28"/>
        </w:rPr>
      </w:pPr>
      <w:r w:rsidRPr="00411E03">
        <w:rPr>
          <w:rFonts w:ascii="Times New Roman" w:hAnsi="Times New Roman"/>
          <w:sz w:val="28"/>
          <w:szCs w:val="28"/>
        </w:rPr>
        <w:t xml:space="preserve">из Единого государственного реестра недвижимости о правах отдельного лица на имевшиеся (имеющиеся) у него объекты недвижимости </w:t>
      </w:r>
      <w:r w:rsidR="009F5292" w:rsidRPr="00411E03">
        <w:rPr>
          <w:rFonts w:ascii="Times New Roman" w:hAnsi="Times New Roman"/>
          <w:sz w:val="28"/>
          <w:szCs w:val="28"/>
        </w:rPr>
        <w:t>в Управление Федеральной службы государственной регистрации, кадастра и карт</w:t>
      </w:r>
      <w:r w:rsidR="00281A6C" w:rsidRPr="00411E03">
        <w:rPr>
          <w:rFonts w:ascii="Times New Roman" w:hAnsi="Times New Roman"/>
          <w:sz w:val="28"/>
          <w:szCs w:val="28"/>
        </w:rPr>
        <w:t>ографии по Республике Татарстан.</w:t>
      </w:r>
    </w:p>
    <w:p w:rsidR="00D6316D" w:rsidRPr="00411E03" w:rsidRDefault="00D6316D" w:rsidP="00D6316D">
      <w:pPr>
        <w:autoSpaceDE w:val="0"/>
        <w:autoSpaceDN w:val="0"/>
        <w:adjustRightInd w:val="0"/>
        <w:ind w:firstLine="709"/>
        <w:jc w:val="both"/>
        <w:rPr>
          <w:sz w:val="28"/>
          <w:szCs w:val="28"/>
        </w:rPr>
      </w:pPr>
      <w:r w:rsidRPr="00411E03">
        <w:rPr>
          <w:sz w:val="28"/>
          <w:szCs w:val="28"/>
        </w:rPr>
        <w:t>Процедуры, устанавливаемые настоящим пунктом, осуще</w:t>
      </w:r>
      <w:r w:rsidR="00833A65" w:rsidRPr="00411E03">
        <w:rPr>
          <w:sz w:val="28"/>
          <w:szCs w:val="28"/>
        </w:rPr>
        <w:t>ствляются в день регистрации за</w:t>
      </w:r>
      <w:r w:rsidR="007B0A6F" w:rsidRPr="00411E03">
        <w:rPr>
          <w:sz w:val="28"/>
          <w:szCs w:val="28"/>
        </w:rPr>
        <w:t>явления</w:t>
      </w:r>
      <w:r w:rsidRPr="00411E03">
        <w:rPr>
          <w:sz w:val="28"/>
          <w:szCs w:val="28"/>
        </w:rPr>
        <w:t>.</w:t>
      </w:r>
    </w:p>
    <w:p w:rsidR="00D6316D" w:rsidRPr="00411E03" w:rsidRDefault="00554B22" w:rsidP="00D6316D">
      <w:pPr>
        <w:pStyle w:val="af9"/>
        <w:spacing w:before="0" w:beforeAutospacing="0" w:after="0" w:afterAutospacing="0" w:line="244" w:lineRule="auto"/>
        <w:ind w:firstLine="709"/>
        <w:jc w:val="both"/>
        <w:rPr>
          <w:sz w:val="28"/>
          <w:szCs w:val="28"/>
        </w:rPr>
      </w:pPr>
      <w:r w:rsidRPr="00411E03">
        <w:rPr>
          <w:spacing w:val="2"/>
          <w:sz w:val="28"/>
          <w:szCs w:val="28"/>
        </w:rPr>
        <w:t>Результат</w:t>
      </w:r>
      <w:r w:rsidR="00EE602D" w:rsidRPr="00411E03">
        <w:rPr>
          <w:spacing w:val="2"/>
          <w:sz w:val="28"/>
          <w:szCs w:val="28"/>
        </w:rPr>
        <w:t xml:space="preserve"> процедуры</w:t>
      </w:r>
      <w:r w:rsidR="00D6316D" w:rsidRPr="00411E03">
        <w:rPr>
          <w:sz w:val="28"/>
          <w:szCs w:val="28"/>
        </w:rPr>
        <w:t>: запросы о представлении документов (сведений).</w:t>
      </w:r>
    </w:p>
    <w:p w:rsidR="00D6316D" w:rsidRPr="00411E03" w:rsidRDefault="004555E3" w:rsidP="00E13B20">
      <w:pPr>
        <w:ind w:firstLine="709"/>
        <w:jc w:val="both"/>
        <w:rPr>
          <w:sz w:val="28"/>
          <w:szCs w:val="28"/>
        </w:rPr>
      </w:pPr>
      <w:r w:rsidRPr="00411E03">
        <w:rPr>
          <w:sz w:val="28"/>
          <w:szCs w:val="28"/>
        </w:rPr>
        <w:t>3.5. Получение документов (сведений) либо уведомления об отказе от поставщиков данных на основании запросов о представлении сведений</w:t>
      </w:r>
      <w:r w:rsidR="00E13B20" w:rsidRPr="00411E03">
        <w:rPr>
          <w:sz w:val="28"/>
          <w:szCs w:val="28"/>
        </w:rPr>
        <w:t xml:space="preserve"> посредством СМЭВ</w:t>
      </w:r>
      <w:r w:rsidRPr="00411E03">
        <w:rPr>
          <w:sz w:val="28"/>
          <w:szCs w:val="28"/>
        </w:rPr>
        <w:t>.</w:t>
      </w:r>
    </w:p>
    <w:p w:rsidR="001C7181" w:rsidRPr="00411E03" w:rsidRDefault="001C7181" w:rsidP="001C7181">
      <w:pPr>
        <w:pStyle w:val="ConsPlusNonformat"/>
        <w:tabs>
          <w:tab w:val="left" w:pos="9923"/>
        </w:tabs>
        <w:ind w:firstLine="709"/>
        <w:jc w:val="both"/>
        <w:rPr>
          <w:rFonts w:ascii="Times New Roman" w:hAnsi="Times New Roman"/>
          <w:sz w:val="28"/>
          <w:szCs w:val="28"/>
        </w:rPr>
      </w:pPr>
      <w:r w:rsidRPr="00411E03">
        <w:rPr>
          <w:rFonts w:ascii="Times New Roman" w:hAnsi="Times New Roman"/>
          <w:sz w:val="28"/>
          <w:szCs w:val="28"/>
        </w:rPr>
        <w:t>Процедуры, устанавливаемые настоящим подпунктом, осуществляются в следующие сроки:</w:t>
      </w:r>
    </w:p>
    <w:p w:rsidR="001C7181" w:rsidRPr="00411E03" w:rsidRDefault="001C7181" w:rsidP="009301A1">
      <w:pPr>
        <w:autoSpaceDE w:val="0"/>
        <w:autoSpaceDN w:val="0"/>
        <w:adjustRightInd w:val="0"/>
        <w:ind w:firstLine="709"/>
        <w:jc w:val="both"/>
        <w:rPr>
          <w:sz w:val="28"/>
          <w:szCs w:val="28"/>
        </w:rPr>
      </w:pPr>
      <w:r w:rsidRPr="00411E03">
        <w:rPr>
          <w:sz w:val="28"/>
          <w:szCs w:val="28"/>
        </w:rPr>
        <w:t xml:space="preserve">по документам (сведениям), направляемым специалистами </w:t>
      </w:r>
      <w:r w:rsidR="009301A1" w:rsidRPr="00411E03">
        <w:rPr>
          <w:sz w:val="28"/>
          <w:szCs w:val="28"/>
        </w:rPr>
        <w:t xml:space="preserve">Управления Федеральной службы государственной регистрации, кадастра и картографии по Республике Татарстан, не более </w:t>
      </w:r>
      <w:r w:rsidR="004A091E">
        <w:rPr>
          <w:sz w:val="28"/>
          <w:szCs w:val="28"/>
        </w:rPr>
        <w:t>трех</w:t>
      </w:r>
      <w:r w:rsidR="009301A1" w:rsidRPr="00411E03">
        <w:rPr>
          <w:sz w:val="28"/>
          <w:szCs w:val="28"/>
        </w:rPr>
        <w:t xml:space="preserve"> рабочих дней со дня поступления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1C7181" w:rsidRPr="00411E03" w:rsidRDefault="009301A1" w:rsidP="00E8740B">
      <w:pPr>
        <w:autoSpaceDE w:val="0"/>
        <w:autoSpaceDN w:val="0"/>
        <w:adjustRightInd w:val="0"/>
        <w:ind w:firstLine="709"/>
        <w:jc w:val="both"/>
        <w:rPr>
          <w:sz w:val="28"/>
          <w:szCs w:val="28"/>
        </w:rPr>
      </w:pPr>
      <w:r w:rsidRPr="00411E03">
        <w:rPr>
          <w:sz w:val="28"/>
          <w:szCs w:val="28"/>
        </w:rPr>
        <w:t xml:space="preserve">по документам (сведениям), направляемым специалистами Управления Федеральной налоговой службы по Республике Татарстан, </w:t>
      </w:r>
      <w:r w:rsidR="001C7181" w:rsidRPr="00411E03">
        <w:rPr>
          <w:sz w:val="28"/>
          <w:szCs w:val="28"/>
        </w:rPr>
        <w:t>в течение пяти</w:t>
      </w:r>
      <w:r w:rsidRPr="00411E03">
        <w:rPr>
          <w:sz w:val="28"/>
          <w:szCs w:val="28"/>
        </w:rPr>
        <w:t xml:space="preserve"> рабочих</w:t>
      </w:r>
      <w:r w:rsidR="001C7181" w:rsidRPr="00411E03">
        <w:rPr>
          <w:sz w:val="28"/>
          <w:szCs w:val="28"/>
        </w:rPr>
        <w:t xml:space="preserve"> дней со дня поступления межведомственного запроса</w:t>
      </w:r>
      <w:r w:rsidRPr="00411E03">
        <w:rPr>
          <w:sz w:val="28"/>
          <w:szCs w:val="28"/>
        </w:rPr>
        <w:t xml:space="preserve">, </w:t>
      </w:r>
      <w:r w:rsidR="001C7181" w:rsidRPr="00411E03">
        <w:rPr>
          <w:sz w:val="28"/>
          <w:szCs w:val="28"/>
        </w:rPr>
        <w:t xml:space="preserve">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w:t>
      </w:r>
      <w:r w:rsidR="001C7181" w:rsidRPr="00411E03">
        <w:rPr>
          <w:sz w:val="28"/>
          <w:szCs w:val="28"/>
        </w:rPr>
        <w:lastRenderedPageBreak/>
        <w:t>соответствии с федеральными законами нормативными правов</w:t>
      </w:r>
      <w:r w:rsidR="00E8740B" w:rsidRPr="00411E03">
        <w:rPr>
          <w:sz w:val="28"/>
          <w:szCs w:val="28"/>
        </w:rPr>
        <w:t>ыми актами Республики Татарстан</w:t>
      </w:r>
      <w:r w:rsidR="001C7181" w:rsidRPr="00411E03">
        <w:rPr>
          <w:sz w:val="28"/>
          <w:szCs w:val="28"/>
        </w:rPr>
        <w:t>».</w:t>
      </w:r>
    </w:p>
    <w:p w:rsidR="00261A7D" w:rsidRPr="00411E03" w:rsidRDefault="00EE602D" w:rsidP="00261A7D">
      <w:pPr>
        <w:pStyle w:val="af9"/>
        <w:spacing w:before="0" w:beforeAutospacing="0" w:after="0" w:afterAutospacing="0" w:line="244" w:lineRule="auto"/>
        <w:ind w:firstLine="709"/>
        <w:jc w:val="both"/>
        <w:rPr>
          <w:sz w:val="28"/>
          <w:szCs w:val="28"/>
        </w:rPr>
      </w:pPr>
      <w:r w:rsidRPr="00411E03">
        <w:rPr>
          <w:spacing w:val="2"/>
          <w:sz w:val="28"/>
          <w:szCs w:val="28"/>
        </w:rPr>
        <w:t>Результатом процедуры</w:t>
      </w:r>
      <w:r w:rsidR="00D6316D" w:rsidRPr="00411E03">
        <w:rPr>
          <w:sz w:val="28"/>
          <w:szCs w:val="28"/>
        </w:rPr>
        <w:t>:</w:t>
      </w:r>
      <w:r w:rsidR="00261A7D" w:rsidRPr="00411E03">
        <w:rPr>
          <w:sz w:val="28"/>
          <w:szCs w:val="28"/>
        </w:rPr>
        <w:t xml:space="preserve"> представление поставщиком данных документов (сведений) либо уведомление об отказе в их представлении.</w:t>
      </w:r>
    </w:p>
    <w:p w:rsidR="00F03A2C" w:rsidRPr="00411E03" w:rsidRDefault="00F03A2C" w:rsidP="00AD6C81">
      <w:pPr>
        <w:shd w:val="clear" w:color="auto" w:fill="FFFFFF"/>
        <w:ind w:firstLine="708"/>
        <w:jc w:val="both"/>
        <w:textAlignment w:val="baseline"/>
        <w:rPr>
          <w:spacing w:val="2"/>
          <w:sz w:val="28"/>
          <w:szCs w:val="28"/>
        </w:rPr>
      </w:pPr>
      <w:r w:rsidRPr="00411E03">
        <w:rPr>
          <w:spacing w:val="2"/>
          <w:sz w:val="28"/>
          <w:szCs w:val="28"/>
        </w:rPr>
        <w:t>3</w:t>
      </w:r>
      <w:r w:rsidR="00E13B20" w:rsidRPr="00411E03">
        <w:rPr>
          <w:spacing w:val="2"/>
          <w:sz w:val="28"/>
          <w:szCs w:val="28"/>
        </w:rPr>
        <w:t>.6</w:t>
      </w:r>
      <w:r w:rsidRPr="00411E03">
        <w:rPr>
          <w:spacing w:val="2"/>
          <w:sz w:val="28"/>
          <w:szCs w:val="28"/>
        </w:rPr>
        <w:t>. Проверка соответствия</w:t>
      </w:r>
      <w:r w:rsidR="00101572" w:rsidRPr="00411E03">
        <w:rPr>
          <w:spacing w:val="2"/>
          <w:sz w:val="28"/>
          <w:szCs w:val="28"/>
        </w:rPr>
        <w:t xml:space="preserve"> заявителя и</w:t>
      </w:r>
      <w:r w:rsidRPr="00411E03">
        <w:rPr>
          <w:spacing w:val="2"/>
          <w:sz w:val="28"/>
          <w:szCs w:val="28"/>
        </w:rPr>
        <w:t xml:space="preserve"> документов, представленных на участие в отборе</w:t>
      </w:r>
      <w:r w:rsidR="007B0A6F" w:rsidRPr="00411E03">
        <w:rPr>
          <w:spacing w:val="2"/>
          <w:sz w:val="28"/>
          <w:szCs w:val="28"/>
        </w:rPr>
        <w:t xml:space="preserve"> </w:t>
      </w:r>
      <w:r w:rsidRPr="00411E03">
        <w:rPr>
          <w:spacing w:val="2"/>
          <w:sz w:val="28"/>
          <w:szCs w:val="28"/>
        </w:rPr>
        <w:t xml:space="preserve">требованиям </w:t>
      </w:r>
      <w:r w:rsidR="00750317" w:rsidRPr="00411E03">
        <w:rPr>
          <w:sz w:val="28"/>
          <w:szCs w:val="28"/>
        </w:rPr>
        <w:t>Порядка, утвержденн</w:t>
      </w:r>
      <w:r w:rsidR="00E872B4" w:rsidRPr="00411E03">
        <w:rPr>
          <w:sz w:val="28"/>
          <w:szCs w:val="28"/>
        </w:rPr>
        <w:t>ого</w:t>
      </w:r>
      <w:r w:rsidR="00750317" w:rsidRPr="00411E03">
        <w:rPr>
          <w:sz w:val="28"/>
          <w:szCs w:val="28"/>
        </w:rPr>
        <w:t xml:space="preserve"> </w:t>
      </w:r>
      <w:r w:rsidR="009B7A62" w:rsidRPr="00411E03">
        <w:rPr>
          <w:sz w:val="28"/>
          <w:szCs w:val="28"/>
        </w:rPr>
        <w:t xml:space="preserve"> п</w:t>
      </w:r>
      <w:r w:rsidR="00750317" w:rsidRPr="00411E03">
        <w:rPr>
          <w:sz w:val="28"/>
          <w:szCs w:val="28"/>
        </w:rPr>
        <w:t>остановлением КМ</w:t>
      </w:r>
      <w:r w:rsidR="008109B4">
        <w:rPr>
          <w:sz w:val="28"/>
          <w:szCs w:val="28"/>
        </w:rPr>
        <w:t> </w:t>
      </w:r>
      <w:r w:rsidR="00750317" w:rsidRPr="00411E03">
        <w:rPr>
          <w:sz w:val="28"/>
          <w:szCs w:val="28"/>
        </w:rPr>
        <w:t>РТ</w:t>
      </w:r>
      <w:r w:rsidR="008109B4">
        <w:rPr>
          <w:sz w:val="28"/>
          <w:szCs w:val="28"/>
        </w:rPr>
        <w:t> </w:t>
      </w:r>
      <w:r w:rsidR="00750317" w:rsidRPr="00411E03">
        <w:rPr>
          <w:sz w:val="28"/>
          <w:szCs w:val="28"/>
        </w:rPr>
        <w:t xml:space="preserve">№ </w:t>
      </w:r>
      <w:r w:rsidR="008109B4">
        <w:rPr>
          <w:sz w:val="28"/>
          <w:szCs w:val="28"/>
        </w:rPr>
        <w:t> </w:t>
      </w:r>
      <w:r w:rsidR="00750317" w:rsidRPr="00411E03">
        <w:rPr>
          <w:sz w:val="28"/>
          <w:szCs w:val="28"/>
        </w:rPr>
        <w:t>416</w:t>
      </w:r>
      <w:r w:rsidRPr="00411E03">
        <w:rPr>
          <w:spacing w:val="2"/>
          <w:sz w:val="28"/>
          <w:szCs w:val="28"/>
        </w:rPr>
        <w:t>.</w:t>
      </w:r>
    </w:p>
    <w:p w:rsidR="00F03A2C" w:rsidRPr="00411E03" w:rsidRDefault="00F03A2C" w:rsidP="00F03A2C">
      <w:pPr>
        <w:shd w:val="clear" w:color="auto" w:fill="FFFFFF"/>
        <w:ind w:firstLine="709"/>
        <w:jc w:val="both"/>
        <w:textAlignment w:val="baseline"/>
        <w:rPr>
          <w:spacing w:val="2"/>
          <w:sz w:val="28"/>
          <w:szCs w:val="28"/>
        </w:rPr>
      </w:pPr>
      <w:r w:rsidRPr="00411E03">
        <w:rPr>
          <w:spacing w:val="2"/>
          <w:sz w:val="28"/>
          <w:szCs w:val="28"/>
        </w:rPr>
        <w:t>Специалист отдела безопасности осуществляет:</w:t>
      </w:r>
    </w:p>
    <w:p w:rsidR="0025252D" w:rsidRPr="00411E03" w:rsidRDefault="0025252D" w:rsidP="00AD6C81">
      <w:pPr>
        <w:shd w:val="clear" w:color="auto" w:fill="FFFFFF"/>
        <w:ind w:firstLine="708"/>
        <w:jc w:val="both"/>
        <w:textAlignment w:val="baseline"/>
        <w:rPr>
          <w:spacing w:val="2"/>
          <w:sz w:val="28"/>
          <w:szCs w:val="28"/>
        </w:rPr>
      </w:pPr>
      <w:r w:rsidRPr="00411E03">
        <w:rPr>
          <w:spacing w:val="2"/>
          <w:sz w:val="28"/>
          <w:szCs w:val="28"/>
        </w:rPr>
        <w:t xml:space="preserve">проверку соответствия заявителя требованиям </w:t>
      </w:r>
      <w:r w:rsidR="00CD6EEE" w:rsidRPr="00411E03">
        <w:rPr>
          <w:sz w:val="28"/>
          <w:szCs w:val="28"/>
        </w:rPr>
        <w:t>Порядка, утвержденн</w:t>
      </w:r>
      <w:r w:rsidR="00E872B4" w:rsidRPr="00411E03">
        <w:rPr>
          <w:sz w:val="28"/>
          <w:szCs w:val="28"/>
        </w:rPr>
        <w:t>ого</w:t>
      </w:r>
      <w:r w:rsidR="00CD6EEE" w:rsidRPr="00411E03">
        <w:rPr>
          <w:sz w:val="28"/>
          <w:szCs w:val="28"/>
        </w:rPr>
        <w:t xml:space="preserve"> </w:t>
      </w:r>
      <w:r w:rsidR="009B7A62" w:rsidRPr="00411E03">
        <w:rPr>
          <w:sz w:val="28"/>
          <w:szCs w:val="28"/>
        </w:rPr>
        <w:t xml:space="preserve"> п</w:t>
      </w:r>
      <w:r w:rsidR="00CD6EEE" w:rsidRPr="00411E03">
        <w:rPr>
          <w:sz w:val="28"/>
          <w:szCs w:val="28"/>
        </w:rPr>
        <w:t>остановлением КМ РТ № 416</w:t>
      </w:r>
      <w:r w:rsidR="001F4D5D" w:rsidRPr="00411E03">
        <w:rPr>
          <w:sz w:val="28"/>
          <w:szCs w:val="28"/>
        </w:rPr>
        <w:t>;</w:t>
      </w:r>
    </w:p>
    <w:p w:rsidR="00F03A2C" w:rsidRPr="00411E03" w:rsidRDefault="00F03A2C" w:rsidP="00F03A2C">
      <w:pPr>
        <w:shd w:val="clear" w:color="auto" w:fill="FFFFFF"/>
        <w:ind w:firstLine="709"/>
        <w:jc w:val="both"/>
        <w:textAlignment w:val="baseline"/>
        <w:rPr>
          <w:spacing w:val="2"/>
          <w:sz w:val="28"/>
          <w:szCs w:val="28"/>
        </w:rPr>
      </w:pPr>
      <w:r w:rsidRPr="00411E03">
        <w:rPr>
          <w:spacing w:val="2"/>
          <w:sz w:val="28"/>
          <w:szCs w:val="28"/>
        </w:rPr>
        <w:t>составление</w:t>
      </w:r>
      <w:r w:rsidR="00C474BA" w:rsidRPr="00411E03">
        <w:rPr>
          <w:spacing w:val="2"/>
          <w:sz w:val="28"/>
          <w:szCs w:val="28"/>
        </w:rPr>
        <w:t xml:space="preserve"> и визирование</w:t>
      </w:r>
      <w:r w:rsidRPr="00411E03">
        <w:rPr>
          <w:spacing w:val="2"/>
          <w:sz w:val="28"/>
          <w:szCs w:val="28"/>
        </w:rPr>
        <w:t xml:space="preserve"> заключения</w:t>
      </w:r>
      <w:r w:rsidR="00C474BA" w:rsidRPr="00411E03">
        <w:rPr>
          <w:spacing w:val="2"/>
          <w:sz w:val="28"/>
          <w:szCs w:val="28"/>
        </w:rPr>
        <w:t xml:space="preserve"> на бумажном носителе</w:t>
      </w:r>
      <w:r w:rsidRPr="00411E03">
        <w:rPr>
          <w:spacing w:val="2"/>
          <w:sz w:val="28"/>
          <w:szCs w:val="28"/>
        </w:rPr>
        <w:t xml:space="preserve"> по итогам проверки</w:t>
      </w:r>
      <w:r w:rsidR="007B0A6F" w:rsidRPr="00411E03">
        <w:rPr>
          <w:spacing w:val="2"/>
          <w:sz w:val="28"/>
          <w:szCs w:val="28"/>
        </w:rPr>
        <w:t xml:space="preserve"> и передача его в юридический отдел учреждения.</w:t>
      </w:r>
    </w:p>
    <w:p w:rsidR="00F03A2C" w:rsidRPr="00411E03" w:rsidRDefault="00F03A2C" w:rsidP="00F03A2C">
      <w:pPr>
        <w:shd w:val="clear" w:color="auto" w:fill="FFFFFF"/>
        <w:ind w:firstLine="709"/>
        <w:jc w:val="both"/>
        <w:textAlignment w:val="baseline"/>
        <w:rPr>
          <w:spacing w:val="2"/>
          <w:sz w:val="28"/>
          <w:szCs w:val="28"/>
        </w:rPr>
      </w:pPr>
      <w:r w:rsidRPr="00411E03">
        <w:rPr>
          <w:spacing w:val="2"/>
          <w:sz w:val="28"/>
          <w:szCs w:val="28"/>
        </w:rPr>
        <w:t>Специалист юридического отдела учреждения осуществляет:</w:t>
      </w:r>
    </w:p>
    <w:p w:rsidR="0025252D" w:rsidRPr="00411E03" w:rsidRDefault="0025252D" w:rsidP="00AD6C81">
      <w:pPr>
        <w:shd w:val="clear" w:color="auto" w:fill="FFFFFF"/>
        <w:ind w:firstLine="708"/>
        <w:jc w:val="both"/>
        <w:textAlignment w:val="baseline"/>
        <w:rPr>
          <w:spacing w:val="2"/>
          <w:sz w:val="28"/>
          <w:szCs w:val="28"/>
        </w:rPr>
      </w:pPr>
      <w:r w:rsidRPr="00411E03">
        <w:rPr>
          <w:spacing w:val="2"/>
          <w:sz w:val="28"/>
          <w:szCs w:val="28"/>
        </w:rPr>
        <w:t>проверку соответствия пре</w:t>
      </w:r>
      <w:r w:rsidR="00705F78" w:rsidRPr="00411E03">
        <w:rPr>
          <w:spacing w:val="2"/>
          <w:sz w:val="28"/>
          <w:szCs w:val="28"/>
        </w:rPr>
        <w:t>д</w:t>
      </w:r>
      <w:r w:rsidRPr="00411E03">
        <w:rPr>
          <w:spacing w:val="2"/>
          <w:sz w:val="28"/>
          <w:szCs w:val="28"/>
        </w:rPr>
        <w:t xml:space="preserve">ставленных заявителем документов, указанных в пункте 2.5 настоящего Регламента, требованиям </w:t>
      </w:r>
      <w:r w:rsidR="00CD6EEE" w:rsidRPr="00411E03">
        <w:rPr>
          <w:sz w:val="28"/>
          <w:szCs w:val="28"/>
        </w:rPr>
        <w:t>Порядка, утвержденн</w:t>
      </w:r>
      <w:r w:rsidR="00E872B4" w:rsidRPr="00411E03">
        <w:rPr>
          <w:sz w:val="28"/>
          <w:szCs w:val="28"/>
        </w:rPr>
        <w:t>ого</w:t>
      </w:r>
      <w:r w:rsidR="00CD6EEE" w:rsidRPr="00411E03">
        <w:rPr>
          <w:sz w:val="28"/>
          <w:szCs w:val="28"/>
        </w:rPr>
        <w:t xml:space="preserve"> </w:t>
      </w:r>
      <w:r w:rsidR="009B7A62" w:rsidRPr="00411E03">
        <w:rPr>
          <w:sz w:val="28"/>
          <w:szCs w:val="28"/>
        </w:rPr>
        <w:t xml:space="preserve"> п</w:t>
      </w:r>
      <w:r w:rsidR="00CD6EEE" w:rsidRPr="00411E03">
        <w:rPr>
          <w:sz w:val="28"/>
          <w:szCs w:val="28"/>
        </w:rPr>
        <w:t>остановлением КМ РТ № 416</w:t>
      </w:r>
      <w:r w:rsidRPr="00411E03">
        <w:rPr>
          <w:spacing w:val="2"/>
          <w:sz w:val="28"/>
          <w:szCs w:val="28"/>
        </w:rPr>
        <w:t>;</w:t>
      </w:r>
    </w:p>
    <w:p w:rsidR="00A30EAA" w:rsidRPr="00411E03" w:rsidRDefault="00A30EAA" w:rsidP="00A30EAA">
      <w:pPr>
        <w:shd w:val="clear" w:color="auto" w:fill="FFFFFF"/>
        <w:ind w:firstLine="709"/>
        <w:jc w:val="both"/>
        <w:textAlignment w:val="baseline"/>
        <w:rPr>
          <w:spacing w:val="2"/>
          <w:sz w:val="28"/>
          <w:szCs w:val="28"/>
        </w:rPr>
      </w:pPr>
      <w:r w:rsidRPr="00411E03">
        <w:rPr>
          <w:spacing w:val="2"/>
          <w:sz w:val="28"/>
          <w:szCs w:val="28"/>
        </w:rPr>
        <w:t xml:space="preserve">составление </w:t>
      </w:r>
      <w:r w:rsidR="00EF54B0" w:rsidRPr="00411E03">
        <w:rPr>
          <w:spacing w:val="2"/>
          <w:sz w:val="28"/>
          <w:szCs w:val="28"/>
        </w:rPr>
        <w:t xml:space="preserve">и визирование </w:t>
      </w:r>
      <w:r w:rsidRPr="00411E03">
        <w:rPr>
          <w:spacing w:val="2"/>
          <w:sz w:val="28"/>
          <w:szCs w:val="28"/>
        </w:rPr>
        <w:t>заключения</w:t>
      </w:r>
      <w:r w:rsidR="00C474BA" w:rsidRPr="00411E03">
        <w:rPr>
          <w:spacing w:val="2"/>
          <w:sz w:val="28"/>
          <w:szCs w:val="28"/>
        </w:rPr>
        <w:t xml:space="preserve"> на бумажном носителе</w:t>
      </w:r>
      <w:r w:rsidRPr="00411E03">
        <w:rPr>
          <w:spacing w:val="2"/>
          <w:sz w:val="28"/>
          <w:szCs w:val="28"/>
        </w:rPr>
        <w:t xml:space="preserve"> по итогам проверки.</w:t>
      </w:r>
    </w:p>
    <w:p w:rsidR="00987CF8" w:rsidRPr="00411E03" w:rsidRDefault="00AC2992" w:rsidP="00657B3D">
      <w:pPr>
        <w:ind w:firstLine="708"/>
        <w:jc w:val="both"/>
        <w:rPr>
          <w:spacing w:val="2"/>
          <w:sz w:val="28"/>
          <w:szCs w:val="28"/>
        </w:rPr>
      </w:pPr>
      <w:r w:rsidRPr="00411E03">
        <w:rPr>
          <w:spacing w:val="2"/>
          <w:sz w:val="28"/>
          <w:szCs w:val="28"/>
        </w:rPr>
        <w:t>Процедуры, устанавливаемые настоящим пунктом, осуществляются в течение</w:t>
      </w:r>
      <w:r w:rsidR="00987CF8" w:rsidRPr="00411E03">
        <w:rPr>
          <w:spacing w:val="2"/>
          <w:sz w:val="28"/>
          <w:szCs w:val="28"/>
        </w:rPr>
        <w:t xml:space="preserve"> трех рабочих дней с момента поступления ответов на запросы.</w:t>
      </w:r>
    </w:p>
    <w:p w:rsidR="00657B3D" w:rsidRPr="00411E03" w:rsidRDefault="00557D98" w:rsidP="00657B3D">
      <w:pPr>
        <w:shd w:val="clear" w:color="auto" w:fill="FFFFFF"/>
        <w:spacing w:line="244" w:lineRule="auto"/>
        <w:ind w:firstLine="709"/>
        <w:jc w:val="both"/>
        <w:textAlignment w:val="baseline"/>
        <w:rPr>
          <w:spacing w:val="2"/>
          <w:sz w:val="28"/>
          <w:szCs w:val="28"/>
        </w:rPr>
      </w:pPr>
      <w:r w:rsidRPr="00411E03">
        <w:rPr>
          <w:spacing w:val="2"/>
          <w:sz w:val="28"/>
          <w:szCs w:val="28"/>
        </w:rPr>
        <w:t>Результат процедур</w:t>
      </w:r>
      <w:r w:rsidR="00AC2992" w:rsidRPr="00411E03">
        <w:rPr>
          <w:spacing w:val="2"/>
          <w:sz w:val="28"/>
          <w:szCs w:val="28"/>
        </w:rPr>
        <w:t xml:space="preserve">: </w:t>
      </w:r>
      <w:r w:rsidR="00657B3D" w:rsidRPr="00411E03">
        <w:rPr>
          <w:spacing w:val="2"/>
          <w:sz w:val="28"/>
          <w:szCs w:val="28"/>
        </w:rPr>
        <w:t>заключения специалиста отдела безопасности и специалиста юридического отдела на бумажном носителе.</w:t>
      </w:r>
    </w:p>
    <w:p w:rsidR="005B2B27" w:rsidRPr="00411E03" w:rsidRDefault="00E13B20" w:rsidP="00657B3D">
      <w:pPr>
        <w:shd w:val="clear" w:color="auto" w:fill="FFFFFF"/>
        <w:spacing w:line="244" w:lineRule="auto"/>
        <w:ind w:firstLine="709"/>
        <w:jc w:val="both"/>
        <w:textAlignment w:val="baseline"/>
        <w:rPr>
          <w:spacing w:val="2"/>
          <w:sz w:val="28"/>
          <w:szCs w:val="28"/>
        </w:rPr>
      </w:pPr>
      <w:r w:rsidRPr="00411E03">
        <w:rPr>
          <w:spacing w:val="2"/>
          <w:sz w:val="28"/>
          <w:szCs w:val="28"/>
        </w:rPr>
        <w:t>3.7</w:t>
      </w:r>
      <w:r w:rsidR="00EC352D" w:rsidRPr="00411E03">
        <w:rPr>
          <w:spacing w:val="2"/>
          <w:sz w:val="28"/>
          <w:szCs w:val="28"/>
        </w:rPr>
        <w:t xml:space="preserve">. </w:t>
      </w:r>
      <w:r w:rsidR="005B2B27" w:rsidRPr="00411E03">
        <w:rPr>
          <w:spacing w:val="2"/>
          <w:sz w:val="28"/>
          <w:szCs w:val="28"/>
        </w:rPr>
        <w:t>Составление уведомления</w:t>
      </w:r>
      <w:r w:rsidR="00C474BA" w:rsidRPr="00411E03">
        <w:rPr>
          <w:spacing w:val="2"/>
          <w:sz w:val="28"/>
          <w:szCs w:val="28"/>
        </w:rPr>
        <w:t xml:space="preserve"> </w:t>
      </w:r>
      <w:r w:rsidR="005B2B27" w:rsidRPr="00411E03">
        <w:rPr>
          <w:spacing w:val="2"/>
          <w:sz w:val="28"/>
          <w:szCs w:val="28"/>
        </w:rPr>
        <w:t xml:space="preserve">о соответствии или несоответствии заявки требованиям, установленным </w:t>
      </w:r>
      <w:r w:rsidR="00CD6EEE" w:rsidRPr="00411E03">
        <w:rPr>
          <w:sz w:val="28"/>
          <w:szCs w:val="28"/>
        </w:rPr>
        <w:t xml:space="preserve">Порядком, утвержденным </w:t>
      </w:r>
      <w:r w:rsidR="009B7A62" w:rsidRPr="00411E03">
        <w:rPr>
          <w:sz w:val="28"/>
          <w:szCs w:val="28"/>
        </w:rPr>
        <w:t xml:space="preserve"> п</w:t>
      </w:r>
      <w:r w:rsidR="00CD6EEE" w:rsidRPr="00411E03">
        <w:rPr>
          <w:sz w:val="28"/>
          <w:szCs w:val="28"/>
        </w:rPr>
        <w:t>остановлением КМ</w:t>
      </w:r>
      <w:r w:rsidR="008109B4">
        <w:rPr>
          <w:sz w:val="28"/>
          <w:szCs w:val="28"/>
        </w:rPr>
        <w:t> РТ </w:t>
      </w:r>
      <w:r w:rsidR="00CD6EEE" w:rsidRPr="00411E03">
        <w:rPr>
          <w:sz w:val="28"/>
          <w:szCs w:val="28"/>
        </w:rPr>
        <w:t>№</w:t>
      </w:r>
      <w:r w:rsidR="008109B4">
        <w:rPr>
          <w:sz w:val="28"/>
          <w:szCs w:val="28"/>
        </w:rPr>
        <w:t> </w:t>
      </w:r>
      <w:r w:rsidR="00CD6EEE" w:rsidRPr="00411E03">
        <w:rPr>
          <w:sz w:val="28"/>
          <w:szCs w:val="28"/>
        </w:rPr>
        <w:t>416</w:t>
      </w:r>
      <w:r w:rsidR="00CD6EEE" w:rsidRPr="00411E03">
        <w:rPr>
          <w:spacing w:val="2"/>
          <w:sz w:val="28"/>
          <w:szCs w:val="28"/>
        </w:rPr>
        <w:t xml:space="preserve"> </w:t>
      </w:r>
      <w:r w:rsidR="005B2B27" w:rsidRPr="00411E03">
        <w:rPr>
          <w:spacing w:val="2"/>
          <w:sz w:val="28"/>
          <w:szCs w:val="28"/>
        </w:rPr>
        <w:t xml:space="preserve">и допуске или об отказе в допуске </w:t>
      </w:r>
      <w:r w:rsidR="007C5FB5">
        <w:rPr>
          <w:sz w:val="28"/>
          <w:szCs w:val="28"/>
          <w:shd w:val="clear" w:color="auto" w:fill="FFFFFF"/>
        </w:rPr>
        <w:t>к отбору</w:t>
      </w:r>
      <w:r w:rsidR="005B2B27" w:rsidRPr="00411E03">
        <w:rPr>
          <w:sz w:val="28"/>
          <w:szCs w:val="28"/>
          <w:shd w:val="clear" w:color="auto" w:fill="FFFFFF"/>
        </w:rPr>
        <w:t xml:space="preserve"> для предоставления государственной поддержки в форме субсидий </w:t>
      </w:r>
      <w:r w:rsidR="005B2B27" w:rsidRPr="00411E03">
        <w:rPr>
          <w:spacing w:val="2"/>
          <w:sz w:val="28"/>
          <w:szCs w:val="28"/>
        </w:rPr>
        <w:t>и его визирование у руководителя учреждения либо его заместителя.</w:t>
      </w:r>
    </w:p>
    <w:p w:rsidR="005B2B27" w:rsidRPr="00411E03" w:rsidRDefault="00AC2992" w:rsidP="00AD6C81">
      <w:pPr>
        <w:shd w:val="clear" w:color="auto" w:fill="FFFFFF"/>
        <w:ind w:firstLine="708"/>
        <w:jc w:val="both"/>
        <w:textAlignment w:val="baseline"/>
        <w:rPr>
          <w:spacing w:val="2"/>
          <w:sz w:val="28"/>
          <w:szCs w:val="28"/>
        </w:rPr>
      </w:pPr>
      <w:r w:rsidRPr="00411E03">
        <w:rPr>
          <w:spacing w:val="2"/>
          <w:sz w:val="28"/>
          <w:szCs w:val="28"/>
        </w:rPr>
        <w:t xml:space="preserve">Специалист юридического отдела по итогам произведенной </w:t>
      </w:r>
      <w:r w:rsidR="00E57F55" w:rsidRPr="00411E03">
        <w:rPr>
          <w:spacing w:val="2"/>
          <w:sz w:val="28"/>
          <w:szCs w:val="28"/>
        </w:rPr>
        <w:t>проверки на основании заключений специалистов</w:t>
      </w:r>
      <w:r w:rsidRPr="00411E03">
        <w:rPr>
          <w:spacing w:val="2"/>
          <w:sz w:val="28"/>
          <w:szCs w:val="28"/>
        </w:rPr>
        <w:t xml:space="preserve"> отдела безопасности и юридического отдела составляет</w:t>
      </w:r>
      <w:r w:rsidR="005B2B27" w:rsidRPr="00411E03">
        <w:rPr>
          <w:spacing w:val="2"/>
          <w:sz w:val="28"/>
          <w:szCs w:val="28"/>
        </w:rPr>
        <w:t xml:space="preserve"> уведомление</w:t>
      </w:r>
      <w:r w:rsidR="00C474BA" w:rsidRPr="00411E03">
        <w:rPr>
          <w:spacing w:val="2"/>
          <w:sz w:val="28"/>
          <w:szCs w:val="28"/>
        </w:rPr>
        <w:t xml:space="preserve"> </w:t>
      </w:r>
      <w:r w:rsidR="005B2B27" w:rsidRPr="00411E03">
        <w:rPr>
          <w:spacing w:val="2"/>
          <w:sz w:val="28"/>
          <w:szCs w:val="28"/>
        </w:rPr>
        <w:t xml:space="preserve">о соответствии или несоответствии заявки требованиям, установленным </w:t>
      </w:r>
      <w:r w:rsidR="00CD6EEE" w:rsidRPr="00411E03">
        <w:rPr>
          <w:sz w:val="28"/>
          <w:szCs w:val="28"/>
        </w:rPr>
        <w:t xml:space="preserve">Порядком, утвержденным </w:t>
      </w:r>
      <w:r w:rsidR="003E37D2" w:rsidRPr="00411E03">
        <w:rPr>
          <w:sz w:val="28"/>
          <w:szCs w:val="28"/>
        </w:rPr>
        <w:t>п</w:t>
      </w:r>
      <w:r w:rsidR="00CD6EEE" w:rsidRPr="00411E03">
        <w:rPr>
          <w:sz w:val="28"/>
          <w:szCs w:val="28"/>
        </w:rPr>
        <w:t>остановлением КМ РТ № 416</w:t>
      </w:r>
      <w:r w:rsidR="00CD6EEE" w:rsidRPr="00411E03">
        <w:rPr>
          <w:spacing w:val="2"/>
          <w:sz w:val="28"/>
          <w:szCs w:val="28"/>
        </w:rPr>
        <w:t xml:space="preserve"> </w:t>
      </w:r>
      <w:r w:rsidR="005B2B27" w:rsidRPr="00411E03">
        <w:rPr>
          <w:spacing w:val="2"/>
          <w:sz w:val="28"/>
          <w:szCs w:val="28"/>
        </w:rPr>
        <w:t xml:space="preserve">и допуске или об отказе в допуске </w:t>
      </w:r>
      <w:r w:rsidR="007C5FB5">
        <w:rPr>
          <w:sz w:val="28"/>
          <w:szCs w:val="28"/>
          <w:shd w:val="clear" w:color="auto" w:fill="FFFFFF"/>
        </w:rPr>
        <w:t xml:space="preserve">к </w:t>
      </w:r>
      <w:r w:rsidR="008B29FD" w:rsidRPr="00411E03">
        <w:rPr>
          <w:sz w:val="28"/>
          <w:szCs w:val="28"/>
          <w:shd w:val="clear" w:color="auto" w:fill="FFFFFF"/>
        </w:rPr>
        <w:t xml:space="preserve"> </w:t>
      </w:r>
      <w:r w:rsidR="007C5FB5">
        <w:rPr>
          <w:sz w:val="28"/>
          <w:szCs w:val="28"/>
          <w:shd w:val="clear" w:color="auto" w:fill="FFFFFF"/>
        </w:rPr>
        <w:t>отбору</w:t>
      </w:r>
      <w:r w:rsidR="005B2B27" w:rsidRPr="00411E03">
        <w:rPr>
          <w:sz w:val="28"/>
          <w:szCs w:val="28"/>
          <w:shd w:val="clear" w:color="auto" w:fill="FFFFFF"/>
        </w:rPr>
        <w:t xml:space="preserve"> для предоставления государственной поддержки в форме субсидий.</w:t>
      </w:r>
    </w:p>
    <w:p w:rsidR="00987CF8" w:rsidRPr="00411E03" w:rsidRDefault="00987CF8" w:rsidP="00987CF8">
      <w:pPr>
        <w:shd w:val="clear" w:color="auto" w:fill="FFFFFF"/>
        <w:ind w:firstLine="708"/>
        <w:jc w:val="both"/>
        <w:textAlignment w:val="baseline"/>
        <w:rPr>
          <w:spacing w:val="2"/>
          <w:sz w:val="28"/>
          <w:szCs w:val="28"/>
        </w:rPr>
      </w:pPr>
      <w:r w:rsidRPr="00411E03">
        <w:rPr>
          <w:spacing w:val="2"/>
          <w:sz w:val="28"/>
          <w:szCs w:val="28"/>
        </w:rPr>
        <w:t xml:space="preserve">Специалист юридического отдела по итогам произведенной проверки на основании заключений специалистов отдела безопасности и юридического отдела составляет уведомление о соответствии или несоответствии заявки требованиям, установленным </w:t>
      </w:r>
      <w:r w:rsidRPr="00411E03">
        <w:rPr>
          <w:sz w:val="28"/>
          <w:szCs w:val="28"/>
        </w:rPr>
        <w:t>Порядком, утвержденным постановлением КМ РТ № 416</w:t>
      </w:r>
      <w:r w:rsidRPr="00411E03">
        <w:rPr>
          <w:spacing w:val="2"/>
          <w:sz w:val="28"/>
          <w:szCs w:val="28"/>
        </w:rPr>
        <w:t xml:space="preserve"> и допуске или об отказе в допуске </w:t>
      </w:r>
      <w:r w:rsidR="007C5FB5">
        <w:rPr>
          <w:sz w:val="28"/>
          <w:szCs w:val="28"/>
          <w:shd w:val="clear" w:color="auto" w:fill="FFFFFF"/>
        </w:rPr>
        <w:t>к отбору</w:t>
      </w:r>
      <w:r w:rsidRPr="00411E03">
        <w:rPr>
          <w:sz w:val="28"/>
          <w:szCs w:val="28"/>
          <w:shd w:val="clear" w:color="auto" w:fill="FFFFFF"/>
        </w:rPr>
        <w:t xml:space="preserve"> для предоставления государственной поддержки в форме субсидий и направляет его на подпись </w:t>
      </w:r>
      <w:r w:rsidRPr="00411E03">
        <w:rPr>
          <w:spacing w:val="2"/>
          <w:sz w:val="28"/>
          <w:szCs w:val="28"/>
        </w:rPr>
        <w:t>руководителю учреждения либо его заместителю.</w:t>
      </w:r>
    </w:p>
    <w:p w:rsidR="00987CF8" w:rsidRPr="00411E03" w:rsidRDefault="00987CF8" w:rsidP="00987CF8">
      <w:pPr>
        <w:ind w:firstLine="708"/>
        <w:jc w:val="both"/>
        <w:rPr>
          <w:spacing w:val="2"/>
          <w:sz w:val="28"/>
          <w:szCs w:val="28"/>
        </w:rPr>
      </w:pPr>
      <w:r w:rsidRPr="00411E03">
        <w:rPr>
          <w:spacing w:val="2"/>
          <w:sz w:val="28"/>
          <w:szCs w:val="28"/>
        </w:rPr>
        <w:t>Процедуры, устанавливаемые настоящим пунктом, осуществляются в течение двух рабочих дней с момента окончания предыдущей процедуры.</w:t>
      </w:r>
    </w:p>
    <w:p w:rsidR="00657B3D" w:rsidRPr="00411E03" w:rsidRDefault="00557D98" w:rsidP="00657B3D">
      <w:pPr>
        <w:shd w:val="clear" w:color="auto" w:fill="FFFFFF"/>
        <w:spacing w:line="244" w:lineRule="auto"/>
        <w:ind w:firstLine="709"/>
        <w:jc w:val="both"/>
        <w:textAlignment w:val="baseline"/>
        <w:rPr>
          <w:spacing w:val="2"/>
          <w:sz w:val="28"/>
          <w:szCs w:val="28"/>
        </w:rPr>
      </w:pPr>
      <w:r w:rsidRPr="00411E03">
        <w:rPr>
          <w:spacing w:val="2"/>
          <w:sz w:val="28"/>
          <w:szCs w:val="28"/>
        </w:rPr>
        <w:t>Результатом процедуры</w:t>
      </w:r>
      <w:r w:rsidR="00AC2992" w:rsidRPr="00411E03">
        <w:rPr>
          <w:spacing w:val="2"/>
          <w:sz w:val="28"/>
          <w:szCs w:val="28"/>
        </w:rPr>
        <w:t xml:space="preserve">: </w:t>
      </w:r>
      <w:r w:rsidR="00657B3D" w:rsidRPr="00411E03">
        <w:rPr>
          <w:spacing w:val="2"/>
          <w:sz w:val="28"/>
          <w:szCs w:val="28"/>
        </w:rPr>
        <w:t>уведомление о соответствии или несоответствии заявки, направленное на подпись.</w:t>
      </w:r>
    </w:p>
    <w:p w:rsidR="005B2B27" w:rsidRPr="00411E03" w:rsidRDefault="00E13B20" w:rsidP="00657B3D">
      <w:pPr>
        <w:shd w:val="clear" w:color="auto" w:fill="FFFFFF"/>
        <w:ind w:firstLine="708"/>
        <w:jc w:val="both"/>
        <w:textAlignment w:val="baseline"/>
        <w:rPr>
          <w:spacing w:val="2"/>
          <w:sz w:val="28"/>
          <w:szCs w:val="28"/>
        </w:rPr>
      </w:pPr>
      <w:r w:rsidRPr="00411E03">
        <w:rPr>
          <w:spacing w:val="2"/>
          <w:sz w:val="28"/>
          <w:szCs w:val="28"/>
        </w:rPr>
        <w:lastRenderedPageBreak/>
        <w:t>3.8</w:t>
      </w:r>
      <w:r w:rsidR="00EC352D" w:rsidRPr="00411E03">
        <w:rPr>
          <w:spacing w:val="2"/>
          <w:sz w:val="28"/>
          <w:szCs w:val="28"/>
        </w:rPr>
        <w:t xml:space="preserve">. </w:t>
      </w:r>
      <w:r w:rsidR="00657B3D" w:rsidRPr="00411E03">
        <w:rPr>
          <w:spacing w:val="2"/>
          <w:sz w:val="28"/>
          <w:szCs w:val="28"/>
        </w:rPr>
        <w:t xml:space="preserve">Руководитель учреждения либо его заместитель подписывает  уведомление о соответствии </w:t>
      </w:r>
      <w:r w:rsidR="005B2B27" w:rsidRPr="00411E03">
        <w:rPr>
          <w:spacing w:val="2"/>
          <w:sz w:val="28"/>
          <w:szCs w:val="28"/>
        </w:rPr>
        <w:t xml:space="preserve">или несоответствии заявки требованиям, установленным </w:t>
      </w:r>
      <w:r w:rsidR="00AD6C81" w:rsidRPr="00411E03">
        <w:rPr>
          <w:sz w:val="28"/>
          <w:szCs w:val="28"/>
        </w:rPr>
        <w:t xml:space="preserve">Порядком, утвержденным </w:t>
      </w:r>
      <w:r w:rsidR="003E37D2" w:rsidRPr="00411E03">
        <w:rPr>
          <w:sz w:val="28"/>
          <w:szCs w:val="28"/>
        </w:rPr>
        <w:t>п</w:t>
      </w:r>
      <w:r w:rsidR="00AD6C81" w:rsidRPr="00411E03">
        <w:rPr>
          <w:sz w:val="28"/>
          <w:szCs w:val="28"/>
        </w:rPr>
        <w:t>остановлением КМ РТ № 416</w:t>
      </w:r>
      <w:r w:rsidR="00AD6C81" w:rsidRPr="00411E03">
        <w:rPr>
          <w:spacing w:val="2"/>
          <w:sz w:val="28"/>
          <w:szCs w:val="28"/>
        </w:rPr>
        <w:t xml:space="preserve"> </w:t>
      </w:r>
      <w:r w:rsidR="005B2B27" w:rsidRPr="00411E03">
        <w:rPr>
          <w:spacing w:val="2"/>
          <w:sz w:val="28"/>
          <w:szCs w:val="28"/>
        </w:rPr>
        <w:t xml:space="preserve">и допуске или об отказе в допуске </w:t>
      </w:r>
      <w:r w:rsidR="007C5FB5">
        <w:rPr>
          <w:sz w:val="28"/>
          <w:szCs w:val="28"/>
          <w:shd w:val="clear" w:color="auto" w:fill="FFFFFF"/>
        </w:rPr>
        <w:t>к отбору</w:t>
      </w:r>
      <w:r w:rsidR="005B2B27" w:rsidRPr="00411E03">
        <w:rPr>
          <w:sz w:val="28"/>
          <w:szCs w:val="28"/>
          <w:shd w:val="clear" w:color="auto" w:fill="FFFFFF"/>
        </w:rPr>
        <w:t xml:space="preserve"> для предоставления государственной поддержки в форме субсидий </w:t>
      </w:r>
      <w:r w:rsidR="003D3F76">
        <w:rPr>
          <w:sz w:val="28"/>
          <w:szCs w:val="28"/>
          <w:shd w:val="clear" w:color="auto" w:fill="FFFFFF"/>
        </w:rPr>
        <w:t>и</w:t>
      </w:r>
      <w:r w:rsidR="00657B3D" w:rsidRPr="00411E03">
        <w:rPr>
          <w:sz w:val="28"/>
          <w:szCs w:val="28"/>
          <w:shd w:val="clear" w:color="auto" w:fill="FFFFFF"/>
        </w:rPr>
        <w:t xml:space="preserve"> передает </w:t>
      </w:r>
      <w:r w:rsidR="005B2B27" w:rsidRPr="00411E03">
        <w:rPr>
          <w:spacing w:val="2"/>
          <w:sz w:val="28"/>
          <w:szCs w:val="28"/>
        </w:rPr>
        <w:t>в общий отдел учреждения.</w:t>
      </w:r>
    </w:p>
    <w:p w:rsidR="005B2B27" w:rsidRPr="00411E03" w:rsidRDefault="00A92408" w:rsidP="00AD6C81">
      <w:pPr>
        <w:shd w:val="clear" w:color="auto" w:fill="FFFFFF"/>
        <w:ind w:firstLine="708"/>
        <w:jc w:val="both"/>
        <w:textAlignment w:val="baseline"/>
        <w:rPr>
          <w:spacing w:val="2"/>
          <w:sz w:val="28"/>
          <w:szCs w:val="28"/>
        </w:rPr>
      </w:pPr>
      <w:r w:rsidRPr="00411E03">
        <w:rPr>
          <w:spacing w:val="2"/>
          <w:sz w:val="28"/>
          <w:szCs w:val="28"/>
        </w:rPr>
        <w:t xml:space="preserve">Специалист юридического отдела осуществляет передачу подписанного руководителем учреждения либо его заместителем уведомления </w:t>
      </w:r>
      <w:r w:rsidR="005B2B27" w:rsidRPr="00411E03">
        <w:rPr>
          <w:spacing w:val="2"/>
          <w:sz w:val="28"/>
          <w:szCs w:val="28"/>
        </w:rPr>
        <w:t xml:space="preserve">о соответствии или несоответствии заявки требованиям, установленным </w:t>
      </w:r>
      <w:r w:rsidR="00AD6C81" w:rsidRPr="00411E03">
        <w:rPr>
          <w:sz w:val="28"/>
          <w:szCs w:val="28"/>
        </w:rPr>
        <w:t xml:space="preserve">Порядком, утвержденным </w:t>
      </w:r>
      <w:r w:rsidR="003E37D2" w:rsidRPr="00411E03">
        <w:rPr>
          <w:sz w:val="28"/>
          <w:szCs w:val="28"/>
        </w:rPr>
        <w:t xml:space="preserve"> п</w:t>
      </w:r>
      <w:r w:rsidR="00AD6C81" w:rsidRPr="00411E03">
        <w:rPr>
          <w:sz w:val="28"/>
          <w:szCs w:val="28"/>
        </w:rPr>
        <w:t>остановлением КМ РТ № 416</w:t>
      </w:r>
      <w:r w:rsidR="00AD6C81" w:rsidRPr="00411E03">
        <w:rPr>
          <w:spacing w:val="2"/>
          <w:sz w:val="28"/>
          <w:szCs w:val="28"/>
        </w:rPr>
        <w:t xml:space="preserve"> </w:t>
      </w:r>
      <w:r w:rsidR="005B2B27" w:rsidRPr="00411E03">
        <w:rPr>
          <w:spacing w:val="2"/>
          <w:sz w:val="28"/>
          <w:szCs w:val="28"/>
        </w:rPr>
        <w:t xml:space="preserve">и допуске или об отказе в допуске </w:t>
      </w:r>
      <w:r w:rsidR="007C5FB5">
        <w:rPr>
          <w:sz w:val="28"/>
          <w:szCs w:val="28"/>
          <w:shd w:val="clear" w:color="auto" w:fill="FFFFFF"/>
        </w:rPr>
        <w:t>к</w:t>
      </w:r>
      <w:r w:rsidR="00532E68" w:rsidRPr="00411E03">
        <w:rPr>
          <w:sz w:val="28"/>
          <w:szCs w:val="28"/>
          <w:shd w:val="clear" w:color="auto" w:fill="FFFFFF"/>
        </w:rPr>
        <w:t xml:space="preserve"> </w:t>
      </w:r>
      <w:r w:rsidR="007C5FB5">
        <w:rPr>
          <w:sz w:val="28"/>
          <w:szCs w:val="28"/>
          <w:shd w:val="clear" w:color="auto" w:fill="FFFFFF"/>
        </w:rPr>
        <w:t>отбору</w:t>
      </w:r>
      <w:r w:rsidR="005B2B27" w:rsidRPr="00411E03">
        <w:rPr>
          <w:sz w:val="28"/>
          <w:szCs w:val="28"/>
          <w:shd w:val="clear" w:color="auto" w:fill="FFFFFF"/>
        </w:rPr>
        <w:t xml:space="preserve"> для предоставления государственной поддержки в форме субсидий </w:t>
      </w:r>
      <w:r w:rsidR="005B2B27" w:rsidRPr="00411E03">
        <w:rPr>
          <w:spacing w:val="2"/>
          <w:sz w:val="28"/>
          <w:szCs w:val="28"/>
        </w:rPr>
        <w:t>в общий отдел учреждения.</w:t>
      </w:r>
    </w:p>
    <w:p w:rsidR="00657B3D" w:rsidRPr="00411E03" w:rsidRDefault="00657B3D" w:rsidP="00657B3D">
      <w:pPr>
        <w:ind w:firstLine="708"/>
        <w:jc w:val="both"/>
        <w:rPr>
          <w:spacing w:val="2"/>
          <w:sz w:val="28"/>
          <w:szCs w:val="28"/>
        </w:rPr>
      </w:pPr>
      <w:r w:rsidRPr="00411E03">
        <w:rPr>
          <w:spacing w:val="2"/>
          <w:sz w:val="28"/>
          <w:szCs w:val="28"/>
        </w:rPr>
        <w:t>Процедура, устанавливаемая настоящим пунктом, осуществляется в течение одного</w:t>
      </w:r>
      <w:r w:rsidR="002E7DAD">
        <w:rPr>
          <w:spacing w:val="2"/>
          <w:sz w:val="28"/>
          <w:szCs w:val="28"/>
        </w:rPr>
        <w:t xml:space="preserve"> рабочего</w:t>
      </w:r>
      <w:r w:rsidRPr="00411E03">
        <w:rPr>
          <w:spacing w:val="2"/>
          <w:sz w:val="28"/>
          <w:szCs w:val="28"/>
        </w:rPr>
        <w:t xml:space="preserve"> дня с момента окончания предыдущей процедуры.</w:t>
      </w:r>
    </w:p>
    <w:p w:rsidR="00657B3D" w:rsidRPr="00411E03" w:rsidRDefault="00557D98" w:rsidP="00974A5E">
      <w:pPr>
        <w:shd w:val="clear" w:color="auto" w:fill="FFFFFF"/>
        <w:ind w:firstLine="708"/>
        <w:jc w:val="both"/>
        <w:textAlignment w:val="baseline"/>
        <w:rPr>
          <w:spacing w:val="2"/>
          <w:sz w:val="28"/>
          <w:szCs w:val="28"/>
        </w:rPr>
      </w:pPr>
      <w:r w:rsidRPr="00411E03">
        <w:rPr>
          <w:spacing w:val="2"/>
          <w:sz w:val="28"/>
          <w:szCs w:val="28"/>
        </w:rPr>
        <w:t>Результатом процедуры</w:t>
      </w:r>
      <w:r w:rsidR="00A92408" w:rsidRPr="00411E03">
        <w:rPr>
          <w:spacing w:val="2"/>
          <w:sz w:val="28"/>
          <w:szCs w:val="28"/>
        </w:rPr>
        <w:t xml:space="preserve">: </w:t>
      </w:r>
      <w:r w:rsidR="00657B3D" w:rsidRPr="00411E03">
        <w:rPr>
          <w:spacing w:val="2"/>
          <w:sz w:val="28"/>
          <w:szCs w:val="28"/>
        </w:rPr>
        <w:t>подписанное уведомление о соответствии или несоответствии заявки требованиям,</w:t>
      </w:r>
      <w:r w:rsidR="00283883" w:rsidRPr="00411E03">
        <w:rPr>
          <w:spacing w:val="2"/>
          <w:sz w:val="28"/>
          <w:szCs w:val="28"/>
        </w:rPr>
        <w:t xml:space="preserve"> установленным </w:t>
      </w:r>
      <w:r w:rsidR="00283883" w:rsidRPr="00411E03">
        <w:rPr>
          <w:sz w:val="28"/>
          <w:szCs w:val="28"/>
        </w:rPr>
        <w:t>Порядком, утвержденным  постановлением КМ РТ № 416</w:t>
      </w:r>
      <w:r w:rsidR="00283883" w:rsidRPr="00411E03">
        <w:rPr>
          <w:spacing w:val="2"/>
          <w:sz w:val="28"/>
          <w:szCs w:val="28"/>
        </w:rPr>
        <w:t xml:space="preserve"> и допуске или об отказе в допуске </w:t>
      </w:r>
      <w:r w:rsidR="007C5FB5">
        <w:rPr>
          <w:sz w:val="28"/>
          <w:szCs w:val="28"/>
          <w:shd w:val="clear" w:color="auto" w:fill="FFFFFF"/>
        </w:rPr>
        <w:t>к отбору</w:t>
      </w:r>
      <w:r w:rsidR="00283883" w:rsidRPr="00411E03">
        <w:rPr>
          <w:sz w:val="28"/>
          <w:szCs w:val="28"/>
          <w:shd w:val="clear" w:color="auto" w:fill="FFFFFF"/>
        </w:rPr>
        <w:t xml:space="preserve"> для предоставления государственной поддержки в форме субсидий,</w:t>
      </w:r>
      <w:r w:rsidR="00657B3D" w:rsidRPr="00411E03">
        <w:rPr>
          <w:spacing w:val="2"/>
          <w:sz w:val="28"/>
          <w:szCs w:val="28"/>
        </w:rPr>
        <w:t xml:space="preserve"> переданное специалисту </w:t>
      </w:r>
      <w:r w:rsidR="00283883" w:rsidRPr="00411E03">
        <w:rPr>
          <w:spacing w:val="2"/>
          <w:sz w:val="28"/>
          <w:szCs w:val="28"/>
        </w:rPr>
        <w:t>юридического</w:t>
      </w:r>
      <w:r w:rsidR="00657B3D" w:rsidRPr="00411E03">
        <w:rPr>
          <w:spacing w:val="2"/>
          <w:sz w:val="28"/>
          <w:szCs w:val="28"/>
        </w:rPr>
        <w:t xml:space="preserve"> отдела учреждения.</w:t>
      </w:r>
    </w:p>
    <w:p w:rsidR="00283883" w:rsidRPr="00411E03" w:rsidRDefault="00E13B20" w:rsidP="00283883">
      <w:pPr>
        <w:shd w:val="clear" w:color="auto" w:fill="FFFFFF"/>
        <w:spacing w:line="244" w:lineRule="auto"/>
        <w:ind w:firstLine="709"/>
        <w:jc w:val="both"/>
        <w:textAlignment w:val="baseline"/>
        <w:rPr>
          <w:spacing w:val="2"/>
          <w:sz w:val="28"/>
          <w:szCs w:val="28"/>
        </w:rPr>
      </w:pPr>
      <w:r w:rsidRPr="00411E03">
        <w:rPr>
          <w:spacing w:val="2"/>
          <w:sz w:val="28"/>
          <w:szCs w:val="28"/>
        </w:rPr>
        <w:t>3.9</w:t>
      </w:r>
      <w:r w:rsidR="00970FD0" w:rsidRPr="00411E03">
        <w:rPr>
          <w:spacing w:val="2"/>
          <w:sz w:val="28"/>
          <w:szCs w:val="28"/>
        </w:rPr>
        <w:t xml:space="preserve">. </w:t>
      </w:r>
      <w:r w:rsidR="00283883" w:rsidRPr="00411E03">
        <w:rPr>
          <w:spacing w:val="2"/>
          <w:sz w:val="28"/>
          <w:szCs w:val="28"/>
        </w:rPr>
        <w:t xml:space="preserve">Специалист юридического отдела осуществляет передачу подписанного руководителем учреждения либо его заместителем уведомления о соответствии или несоответствии заявки требованиям, установленным </w:t>
      </w:r>
      <w:r w:rsidR="00283883" w:rsidRPr="00411E03">
        <w:rPr>
          <w:sz w:val="28"/>
          <w:szCs w:val="28"/>
        </w:rPr>
        <w:t>Порядком, утвержденным постановлением КМ РТ № 416</w:t>
      </w:r>
      <w:r w:rsidR="00283883" w:rsidRPr="00411E03">
        <w:rPr>
          <w:spacing w:val="2"/>
          <w:sz w:val="28"/>
          <w:szCs w:val="28"/>
        </w:rPr>
        <w:t xml:space="preserve"> и допуске или об отказе в допуске </w:t>
      </w:r>
      <w:r w:rsidR="00283883" w:rsidRPr="00411E03">
        <w:rPr>
          <w:sz w:val="28"/>
          <w:szCs w:val="28"/>
          <w:shd w:val="clear" w:color="auto" w:fill="FFFFFF"/>
        </w:rPr>
        <w:t xml:space="preserve">к </w:t>
      </w:r>
      <w:r w:rsidR="007C5FB5">
        <w:rPr>
          <w:sz w:val="28"/>
          <w:szCs w:val="28"/>
          <w:shd w:val="clear" w:color="auto" w:fill="FFFFFF"/>
        </w:rPr>
        <w:t>отбору</w:t>
      </w:r>
      <w:r w:rsidR="00283883" w:rsidRPr="00411E03">
        <w:rPr>
          <w:sz w:val="28"/>
          <w:szCs w:val="28"/>
          <w:shd w:val="clear" w:color="auto" w:fill="FFFFFF"/>
        </w:rPr>
        <w:t xml:space="preserve"> для предоставления государственной поддержки в форме субсидий </w:t>
      </w:r>
      <w:r w:rsidR="00283883" w:rsidRPr="00411E03">
        <w:rPr>
          <w:spacing w:val="2"/>
          <w:sz w:val="28"/>
          <w:szCs w:val="28"/>
        </w:rPr>
        <w:t>в общий отдел учреждения.</w:t>
      </w:r>
    </w:p>
    <w:p w:rsidR="00283883" w:rsidRPr="00411E03" w:rsidRDefault="00283883" w:rsidP="00283883">
      <w:pPr>
        <w:ind w:firstLine="708"/>
        <w:jc w:val="both"/>
        <w:rPr>
          <w:spacing w:val="2"/>
          <w:sz w:val="28"/>
          <w:szCs w:val="28"/>
        </w:rPr>
      </w:pPr>
      <w:r w:rsidRPr="00411E03">
        <w:rPr>
          <w:spacing w:val="2"/>
          <w:sz w:val="28"/>
          <w:szCs w:val="28"/>
        </w:rPr>
        <w:t>Процедуры, устанавливаемые настоящим пунктом, осуществляются в день подписания уведомления руководителем учреждения (заместителем руководителя учреждения).</w:t>
      </w:r>
    </w:p>
    <w:p w:rsidR="00283883" w:rsidRPr="00411E03" w:rsidRDefault="00283883" w:rsidP="00283883">
      <w:pPr>
        <w:shd w:val="clear" w:color="auto" w:fill="FFFFFF"/>
        <w:ind w:firstLine="708"/>
        <w:jc w:val="both"/>
        <w:textAlignment w:val="baseline"/>
        <w:rPr>
          <w:spacing w:val="2"/>
          <w:sz w:val="28"/>
          <w:szCs w:val="28"/>
        </w:rPr>
      </w:pPr>
      <w:r w:rsidRPr="00411E03">
        <w:rPr>
          <w:spacing w:val="2"/>
          <w:sz w:val="28"/>
          <w:szCs w:val="28"/>
        </w:rPr>
        <w:t>Результат процедур: уведомление о соответствии или несоответствии заявки</w:t>
      </w:r>
      <w:r w:rsidR="00BD2BDF" w:rsidRPr="00411E03">
        <w:rPr>
          <w:spacing w:val="2"/>
          <w:sz w:val="28"/>
          <w:szCs w:val="28"/>
        </w:rPr>
        <w:t xml:space="preserve"> требованиям установленным </w:t>
      </w:r>
      <w:r w:rsidR="00BD2BDF" w:rsidRPr="00411E03">
        <w:rPr>
          <w:sz w:val="28"/>
          <w:szCs w:val="28"/>
        </w:rPr>
        <w:t>Порядком, утвержденным  постановлением КМ</w:t>
      </w:r>
      <w:r w:rsidR="000C3364">
        <w:rPr>
          <w:sz w:val="28"/>
          <w:szCs w:val="28"/>
        </w:rPr>
        <w:t> </w:t>
      </w:r>
      <w:r w:rsidR="00BD2BDF" w:rsidRPr="00411E03">
        <w:rPr>
          <w:sz w:val="28"/>
          <w:szCs w:val="28"/>
        </w:rPr>
        <w:t>РТ</w:t>
      </w:r>
      <w:r w:rsidR="000C3364">
        <w:rPr>
          <w:sz w:val="28"/>
          <w:szCs w:val="28"/>
        </w:rPr>
        <w:t> </w:t>
      </w:r>
      <w:r w:rsidR="00BD2BDF" w:rsidRPr="00411E03">
        <w:rPr>
          <w:sz w:val="28"/>
          <w:szCs w:val="28"/>
        </w:rPr>
        <w:t>№</w:t>
      </w:r>
      <w:r w:rsidR="000C3364">
        <w:rPr>
          <w:sz w:val="28"/>
          <w:szCs w:val="28"/>
        </w:rPr>
        <w:t> </w:t>
      </w:r>
      <w:r w:rsidR="00BD2BDF" w:rsidRPr="00411E03">
        <w:rPr>
          <w:sz w:val="28"/>
          <w:szCs w:val="28"/>
        </w:rPr>
        <w:t>416</w:t>
      </w:r>
      <w:r w:rsidR="00BD2BDF" w:rsidRPr="00411E03">
        <w:rPr>
          <w:spacing w:val="2"/>
          <w:sz w:val="28"/>
          <w:szCs w:val="28"/>
        </w:rPr>
        <w:t xml:space="preserve"> и допуске или об отказе в допуске </w:t>
      </w:r>
      <w:r w:rsidR="007C5FB5">
        <w:rPr>
          <w:sz w:val="28"/>
          <w:szCs w:val="28"/>
          <w:shd w:val="clear" w:color="auto" w:fill="FFFFFF"/>
        </w:rPr>
        <w:t>к  отбору</w:t>
      </w:r>
      <w:r w:rsidR="00BD2BDF" w:rsidRPr="00411E03">
        <w:rPr>
          <w:sz w:val="28"/>
          <w:szCs w:val="28"/>
          <w:shd w:val="clear" w:color="auto" w:fill="FFFFFF"/>
        </w:rPr>
        <w:t xml:space="preserve"> для предоставления государственной поддержки в форме субсидий</w:t>
      </w:r>
      <w:r w:rsidRPr="00411E03">
        <w:rPr>
          <w:spacing w:val="2"/>
          <w:sz w:val="28"/>
          <w:szCs w:val="28"/>
        </w:rPr>
        <w:t>, переданное в общий отдел учреждения.</w:t>
      </w:r>
    </w:p>
    <w:p w:rsidR="00283883" w:rsidRPr="00411E03" w:rsidRDefault="00283883" w:rsidP="00283883">
      <w:pPr>
        <w:shd w:val="clear" w:color="auto" w:fill="FFFFFF"/>
        <w:spacing w:line="244" w:lineRule="auto"/>
        <w:ind w:firstLine="709"/>
        <w:jc w:val="both"/>
        <w:textAlignment w:val="baseline"/>
        <w:rPr>
          <w:spacing w:val="2"/>
          <w:sz w:val="28"/>
          <w:szCs w:val="28"/>
        </w:rPr>
      </w:pPr>
      <w:r w:rsidRPr="00411E03">
        <w:rPr>
          <w:spacing w:val="2"/>
          <w:sz w:val="28"/>
          <w:szCs w:val="28"/>
        </w:rPr>
        <w:t>3.10. Выдача заявителю результата государственной услуги.</w:t>
      </w:r>
    </w:p>
    <w:p w:rsidR="00283883" w:rsidRPr="00411E03" w:rsidRDefault="00283883" w:rsidP="00283883">
      <w:pPr>
        <w:shd w:val="clear" w:color="auto" w:fill="FFFFFF"/>
        <w:ind w:firstLine="708"/>
        <w:jc w:val="both"/>
        <w:textAlignment w:val="baseline"/>
        <w:rPr>
          <w:spacing w:val="2"/>
          <w:sz w:val="28"/>
          <w:szCs w:val="28"/>
        </w:rPr>
      </w:pPr>
      <w:r w:rsidRPr="00411E03">
        <w:rPr>
          <w:spacing w:val="2"/>
          <w:sz w:val="28"/>
          <w:szCs w:val="28"/>
        </w:rPr>
        <w:t xml:space="preserve">Специалист общего отдела учреждения направляет заявителю уведомление о соответствии или несоответствии заявки требованиям, установленным </w:t>
      </w:r>
      <w:r w:rsidRPr="00411E03">
        <w:rPr>
          <w:sz w:val="28"/>
          <w:szCs w:val="28"/>
        </w:rPr>
        <w:t>Порядком, утвержденным постановлением КМ РТ № 416</w:t>
      </w:r>
      <w:r w:rsidRPr="00411E03">
        <w:rPr>
          <w:spacing w:val="2"/>
          <w:sz w:val="28"/>
          <w:szCs w:val="28"/>
        </w:rPr>
        <w:t xml:space="preserve"> и допуске или об отказе в допуске </w:t>
      </w:r>
      <w:r w:rsidR="007C5FB5">
        <w:rPr>
          <w:sz w:val="28"/>
          <w:szCs w:val="28"/>
          <w:shd w:val="clear" w:color="auto" w:fill="FFFFFF"/>
        </w:rPr>
        <w:t>к отбору</w:t>
      </w:r>
      <w:r w:rsidRPr="00411E03">
        <w:rPr>
          <w:sz w:val="28"/>
          <w:szCs w:val="28"/>
          <w:shd w:val="clear" w:color="auto" w:fill="FFFFFF"/>
        </w:rPr>
        <w:t xml:space="preserve"> для предоставления государственной поддержки в форме субсидий.</w:t>
      </w:r>
    </w:p>
    <w:p w:rsidR="00283883" w:rsidRPr="00411E03" w:rsidRDefault="00283883" w:rsidP="00283883">
      <w:pPr>
        <w:shd w:val="clear" w:color="auto" w:fill="FFFFFF"/>
        <w:spacing w:line="252" w:lineRule="auto"/>
        <w:ind w:firstLine="709"/>
        <w:jc w:val="both"/>
        <w:textAlignment w:val="baseline"/>
        <w:rPr>
          <w:spacing w:val="2"/>
          <w:sz w:val="28"/>
          <w:szCs w:val="28"/>
        </w:rPr>
      </w:pPr>
      <w:r w:rsidRPr="00411E03">
        <w:rPr>
          <w:spacing w:val="2"/>
          <w:sz w:val="28"/>
          <w:szCs w:val="28"/>
        </w:rPr>
        <w:t>Уведомление направляется заявителю в форме электронного документа с использованием информационно-телекоммуникационной сети «</w:t>
      </w:r>
      <w:r w:rsidRPr="00411E03">
        <w:rPr>
          <w:sz w:val="28"/>
          <w:szCs w:val="28"/>
        </w:rPr>
        <w:t>Интернет» на электронную почту, указанную в заявке</w:t>
      </w:r>
      <w:r w:rsidRPr="00411E03">
        <w:rPr>
          <w:sz w:val="28"/>
          <w:szCs w:val="28"/>
          <w:shd w:val="clear" w:color="auto" w:fill="FFFFFF"/>
        </w:rPr>
        <w:t>. В случае если документы были поданы заявителем в электронном виде через Портал, уведомление о проверке заявки направляется заявителю в личный кабинет на Портале.</w:t>
      </w:r>
    </w:p>
    <w:p w:rsidR="00283883" w:rsidRPr="00411E03" w:rsidRDefault="00283883" w:rsidP="00283883">
      <w:pPr>
        <w:shd w:val="clear" w:color="auto" w:fill="FFFFFF"/>
        <w:spacing w:line="252" w:lineRule="auto"/>
        <w:ind w:firstLine="709"/>
        <w:jc w:val="both"/>
        <w:textAlignment w:val="baseline"/>
        <w:rPr>
          <w:spacing w:val="2"/>
          <w:sz w:val="28"/>
          <w:szCs w:val="28"/>
        </w:rPr>
      </w:pPr>
      <w:r w:rsidRPr="00411E03">
        <w:rPr>
          <w:sz w:val="28"/>
          <w:szCs w:val="28"/>
        </w:rPr>
        <w:t>Процедуры, устанавливаемые настоящим</w:t>
      </w:r>
      <w:r w:rsidRPr="00411E03">
        <w:rPr>
          <w:spacing w:val="2"/>
          <w:sz w:val="28"/>
          <w:szCs w:val="28"/>
        </w:rPr>
        <w:t xml:space="preserve"> пунктом, осуществляются</w:t>
      </w:r>
      <w:r w:rsidRPr="00411E03">
        <w:rPr>
          <w:sz w:val="28"/>
          <w:szCs w:val="28"/>
        </w:rPr>
        <w:t xml:space="preserve"> в течение одного</w:t>
      </w:r>
      <w:r w:rsidR="002E7DAD">
        <w:rPr>
          <w:sz w:val="28"/>
          <w:szCs w:val="28"/>
        </w:rPr>
        <w:t xml:space="preserve"> рабочего</w:t>
      </w:r>
      <w:r w:rsidRPr="00411E03">
        <w:rPr>
          <w:sz w:val="28"/>
          <w:szCs w:val="28"/>
        </w:rPr>
        <w:t xml:space="preserve"> дня с момента окончания предыдущей процедуры. </w:t>
      </w:r>
    </w:p>
    <w:p w:rsidR="00283883" w:rsidRPr="00411E03" w:rsidRDefault="00283883" w:rsidP="00283883">
      <w:pPr>
        <w:shd w:val="clear" w:color="auto" w:fill="FFFFFF"/>
        <w:ind w:firstLine="708"/>
        <w:jc w:val="both"/>
        <w:textAlignment w:val="baseline"/>
        <w:rPr>
          <w:spacing w:val="2"/>
          <w:sz w:val="28"/>
          <w:szCs w:val="28"/>
        </w:rPr>
      </w:pPr>
      <w:r w:rsidRPr="00411E03">
        <w:rPr>
          <w:spacing w:val="2"/>
          <w:sz w:val="28"/>
          <w:szCs w:val="28"/>
        </w:rPr>
        <w:lastRenderedPageBreak/>
        <w:t xml:space="preserve">Результат процедуры: уведомление о соответствии или несоответствии заявки требованиям, установленным </w:t>
      </w:r>
      <w:r w:rsidRPr="00411E03">
        <w:rPr>
          <w:sz w:val="28"/>
          <w:szCs w:val="28"/>
        </w:rPr>
        <w:t>Порядком, утвержденным постановлением КМ РТ № 416</w:t>
      </w:r>
      <w:r w:rsidRPr="00411E03">
        <w:rPr>
          <w:spacing w:val="2"/>
          <w:sz w:val="28"/>
          <w:szCs w:val="28"/>
        </w:rPr>
        <w:t xml:space="preserve"> и допуске или об отказе в допуске </w:t>
      </w:r>
      <w:r w:rsidRPr="00411E03">
        <w:rPr>
          <w:sz w:val="28"/>
          <w:szCs w:val="28"/>
          <w:shd w:val="clear" w:color="auto" w:fill="FFFFFF"/>
        </w:rPr>
        <w:t xml:space="preserve">к </w:t>
      </w:r>
      <w:r w:rsidR="007C5FB5">
        <w:rPr>
          <w:sz w:val="28"/>
          <w:szCs w:val="28"/>
          <w:shd w:val="clear" w:color="auto" w:fill="FFFFFF"/>
        </w:rPr>
        <w:t>отбору</w:t>
      </w:r>
      <w:r w:rsidRPr="00411E03">
        <w:rPr>
          <w:sz w:val="28"/>
          <w:szCs w:val="28"/>
          <w:shd w:val="clear" w:color="auto" w:fill="FFFFFF"/>
        </w:rPr>
        <w:t xml:space="preserve"> для предоставления государственной поддержки в форме субсидий,</w:t>
      </w:r>
      <w:r w:rsidRPr="00411E03">
        <w:rPr>
          <w:spacing w:val="2"/>
          <w:sz w:val="28"/>
          <w:szCs w:val="28"/>
        </w:rPr>
        <w:t xml:space="preserve"> направленное заявителю</w:t>
      </w:r>
      <w:r w:rsidRPr="00411E03">
        <w:rPr>
          <w:sz w:val="28"/>
          <w:szCs w:val="28"/>
          <w:shd w:val="clear" w:color="auto" w:fill="FFFFFF"/>
        </w:rPr>
        <w:t>.</w:t>
      </w:r>
      <w:r w:rsidRPr="00411E03">
        <w:rPr>
          <w:spacing w:val="2"/>
          <w:sz w:val="28"/>
          <w:szCs w:val="28"/>
        </w:rPr>
        <w:t xml:space="preserve"> </w:t>
      </w:r>
    </w:p>
    <w:p w:rsidR="00970FD0" w:rsidRPr="00411E03" w:rsidRDefault="004250D1" w:rsidP="00970FD0">
      <w:pPr>
        <w:shd w:val="clear" w:color="auto" w:fill="FFFFFF"/>
        <w:spacing w:line="252" w:lineRule="auto"/>
        <w:ind w:firstLine="709"/>
        <w:jc w:val="both"/>
        <w:textAlignment w:val="baseline"/>
        <w:rPr>
          <w:spacing w:val="2"/>
          <w:sz w:val="28"/>
          <w:szCs w:val="28"/>
        </w:rPr>
      </w:pPr>
      <w:r w:rsidRPr="00411E03">
        <w:rPr>
          <w:sz w:val="28"/>
          <w:szCs w:val="28"/>
        </w:rPr>
        <w:t>3.11</w:t>
      </w:r>
      <w:r w:rsidR="00970FD0" w:rsidRPr="00411E03">
        <w:rPr>
          <w:sz w:val="28"/>
          <w:szCs w:val="28"/>
        </w:rPr>
        <w:t>. 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предоставления государственных и муниципальных услуг не осуществляется.</w:t>
      </w:r>
    </w:p>
    <w:p w:rsidR="00970FD0" w:rsidRPr="00411E03" w:rsidRDefault="004250D1" w:rsidP="00970FD0">
      <w:pPr>
        <w:pStyle w:val="ConsPlusNonformat"/>
        <w:spacing w:line="252" w:lineRule="auto"/>
        <w:ind w:firstLine="709"/>
        <w:jc w:val="both"/>
        <w:rPr>
          <w:rFonts w:ascii="Times New Roman" w:hAnsi="Times New Roman"/>
          <w:sz w:val="28"/>
          <w:szCs w:val="28"/>
        </w:rPr>
      </w:pPr>
      <w:r w:rsidRPr="00411E03">
        <w:rPr>
          <w:rFonts w:ascii="Times New Roman" w:hAnsi="Times New Roman"/>
          <w:sz w:val="28"/>
          <w:szCs w:val="28"/>
        </w:rPr>
        <w:t>3.12</w:t>
      </w:r>
      <w:r w:rsidR="00970FD0" w:rsidRPr="00411E03">
        <w:rPr>
          <w:rFonts w:ascii="Times New Roman" w:hAnsi="Times New Roman"/>
          <w:sz w:val="28"/>
          <w:szCs w:val="28"/>
        </w:rPr>
        <w:t xml:space="preserve">. Исправление технических ошибок. </w:t>
      </w:r>
    </w:p>
    <w:p w:rsidR="00970FD0" w:rsidRPr="00411E03" w:rsidRDefault="004250D1" w:rsidP="00970FD0">
      <w:pPr>
        <w:pStyle w:val="ConsPlusNonformat"/>
        <w:spacing w:line="252" w:lineRule="auto"/>
        <w:ind w:firstLine="709"/>
        <w:jc w:val="both"/>
        <w:rPr>
          <w:rFonts w:ascii="Times New Roman" w:hAnsi="Times New Roman"/>
          <w:sz w:val="28"/>
          <w:szCs w:val="28"/>
        </w:rPr>
      </w:pPr>
      <w:r w:rsidRPr="00411E03">
        <w:rPr>
          <w:rFonts w:ascii="Times New Roman" w:hAnsi="Times New Roman"/>
          <w:sz w:val="28"/>
          <w:szCs w:val="28"/>
        </w:rPr>
        <w:t>3.12</w:t>
      </w:r>
      <w:r w:rsidR="00970FD0" w:rsidRPr="00411E03">
        <w:rPr>
          <w:rFonts w:ascii="Times New Roman" w:hAnsi="Times New Roman"/>
          <w:sz w:val="28"/>
          <w:szCs w:val="28"/>
        </w:rPr>
        <w:t>.1. В случае обнаружения технической ошибки в документе, являющемся результатом государственной услуги, заявитель представляет в общий отдел учреждения:</w:t>
      </w:r>
    </w:p>
    <w:p w:rsidR="00970FD0" w:rsidRPr="00411E03" w:rsidRDefault="00970FD0" w:rsidP="00970FD0">
      <w:pPr>
        <w:pStyle w:val="ConsPlusNonformat"/>
        <w:spacing w:line="252" w:lineRule="auto"/>
        <w:ind w:firstLine="709"/>
        <w:jc w:val="both"/>
        <w:rPr>
          <w:rFonts w:ascii="Times New Roman" w:hAnsi="Times New Roman"/>
          <w:sz w:val="28"/>
          <w:szCs w:val="28"/>
        </w:rPr>
      </w:pPr>
      <w:r w:rsidRPr="00411E03">
        <w:rPr>
          <w:rFonts w:ascii="Times New Roman" w:hAnsi="Times New Roman"/>
          <w:sz w:val="28"/>
          <w:szCs w:val="28"/>
        </w:rPr>
        <w:t>заявление об исправлении технической ошибки (приложение №4);</w:t>
      </w:r>
    </w:p>
    <w:p w:rsidR="00970FD0" w:rsidRPr="00411E03" w:rsidRDefault="00970FD0" w:rsidP="00970FD0">
      <w:pPr>
        <w:pStyle w:val="ConsPlusNonformat"/>
        <w:spacing w:line="252" w:lineRule="auto"/>
        <w:ind w:firstLine="709"/>
        <w:jc w:val="both"/>
        <w:rPr>
          <w:rFonts w:ascii="Times New Roman" w:hAnsi="Times New Roman"/>
          <w:sz w:val="28"/>
          <w:szCs w:val="28"/>
        </w:rPr>
      </w:pPr>
      <w:r w:rsidRPr="00411E03">
        <w:rPr>
          <w:rFonts w:ascii="Times New Roman" w:hAnsi="Times New Roman"/>
          <w:sz w:val="28"/>
          <w:szCs w:val="28"/>
        </w:rPr>
        <w:t>документ, выданный заявителю как результат государственной услуги, в котором содержится техническая ошибка;</w:t>
      </w:r>
    </w:p>
    <w:p w:rsidR="00970FD0" w:rsidRPr="00411E03" w:rsidRDefault="00AC77B4" w:rsidP="00970FD0">
      <w:pPr>
        <w:pStyle w:val="ConsPlusNonformat"/>
        <w:spacing w:line="252" w:lineRule="auto"/>
        <w:ind w:firstLine="709"/>
        <w:jc w:val="both"/>
        <w:rPr>
          <w:rFonts w:ascii="Times New Roman" w:hAnsi="Times New Roman"/>
          <w:sz w:val="28"/>
          <w:szCs w:val="28"/>
        </w:rPr>
      </w:pPr>
      <w:r>
        <w:rPr>
          <w:rFonts w:ascii="Times New Roman" w:hAnsi="Times New Roman"/>
          <w:sz w:val="28"/>
          <w:szCs w:val="28"/>
        </w:rPr>
        <w:t>документы</w:t>
      </w:r>
      <w:r w:rsidR="00970FD0" w:rsidRPr="00411E03">
        <w:rPr>
          <w:rFonts w:ascii="Times New Roman" w:hAnsi="Times New Roman"/>
          <w:sz w:val="28"/>
          <w:szCs w:val="28"/>
        </w:rPr>
        <w:t xml:space="preserve">, свидетельствующие о наличии технической ошибки. </w:t>
      </w:r>
    </w:p>
    <w:p w:rsidR="00970FD0" w:rsidRPr="00411E03" w:rsidRDefault="00970FD0" w:rsidP="00970FD0">
      <w:pPr>
        <w:pStyle w:val="ConsPlusNonformat"/>
        <w:spacing w:line="252" w:lineRule="auto"/>
        <w:ind w:firstLine="709"/>
        <w:jc w:val="both"/>
        <w:rPr>
          <w:rFonts w:ascii="Times New Roman" w:hAnsi="Times New Roman"/>
          <w:sz w:val="28"/>
          <w:szCs w:val="28"/>
        </w:rPr>
      </w:pPr>
      <w:r w:rsidRPr="00411E03">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государственной услуги, подается заявителем (уполномоченным представителем) лично, либо почтовым отправлением (в том числе с использованием электронной почты).</w:t>
      </w:r>
    </w:p>
    <w:p w:rsidR="00970FD0" w:rsidRPr="00411E03" w:rsidRDefault="00970FD0" w:rsidP="00970FD0">
      <w:pPr>
        <w:pStyle w:val="ConsPlusNonformat"/>
        <w:spacing w:line="252" w:lineRule="auto"/>
        <w:ind w:firstLine="709"/>
        <w:jc w:val="both"/>
        <w:rPr>
          <w:rFonts w:ascii="Times New Roman" w:hAnsi="Times New Roman"/>
          <w:sz w:val="28"/>
          <w:szCs w:val="28"/>
        </w:rPr>
      </w:pPr>
      <w:r w:rsidRPr="00411E03">
        <w:rPr>
          <w:rFonts w:ascii="Times New Roman" w:hAnsi="Times New Roman"/>
          <w:sz w:val="28"/>
          <w:szCs w:val="28"/>
        </w:rPr>
        <w:t>Специалист, ответственный за прием документов, осуществляет прием заявления об исправлении технической ошибки, регистрирует данное заявление с приложенными документами и передает их в юридический отдел учреждения.</w:t>
      </w:r>
    </w:p>
    <w:p w:rsidR="00970FD0" w:rsidRPr="00411E03" w:rsidRDefault="00970FD0" w:rsidP="00970FD0">
      <w:pPr>
        <w:pStyle w:val="ConsPlusNonformat"/>
        <w:spacing w:line="252" w:lineRule="auto"/>
        <w:ind w:firstLine="709"/>
        <w:jc w:val="both"/>
        <w:rPr>
          <w:rFonts w:ascii="Times New Roman" w:hAnsi="Times New Roman"/>
          <w:sz w:val="28"/>
          <w:szCs w:val="28"/>
        </w:rPr>
      </w:pPr>
      <w:r w:rsidRPr="00411E03">
        <w:rPr>
          <w:rFonts w:ascii="Times New Roman" w:hAnsi="Times New Roman"/>
          <w:sz w:val="28"/>
          <w:szCs w:val="28"/>
        </w:rPr>
        <w:t>Процедура, устанавливаемая настоящим пунктом, осуществляется в течение одного</w:t>
      </w:r>
      <w:r w:rsidR="00AC77B4">
        <w:rPr>
          <w:rFonts w:ascii="Times New Roman" w:hAnsi="Times New Roman"/>
          <w:sz w:val="28"/>
          <w:szCs w:val="28"/>
        </w:rPr>
        <w:t xml:space="preserve"> рабочего</w:t>
      </w:r>
      <w:r w:rsidRPr="00411E03">
        <w:rPr>
          <w:rFonts w:ascii="Times New Roman" w:hAnsi="Times New Roman"/>
          <w:sz w:val="28"/>
          <w:szCs w:val="28"/>
        </w:rPr>
        <w:t xml:space="preserve"> дня с момента регистрации заявления. </w:t>
      </w:r>
    </w:p>
    <w:p w:rsidR="00970FD0" w:rsidRPr="00411E03" w:rsidRDefault="00557D98" w:rsidP="00970FD0">
      <w:pPr>
        <w:pStyle w:val="ConsPlusNonformat"/>
        <w:spacing w:line="252" w:lineRule="auto"/>
        <w:ind w:firstLine="709"/>
        <w:jc w:val="both"/>
        <w:rPr>
          <w:rFonts w:ascii="Times New Roman" w:hAnsi="Times New Roman"/>
          <w:sz w:val="28"/>
          <w:szCs w:val="28"/>
        </w:rPr>
      </w:pPr>
      <w:r w:rsidRPr="00411E03">
        <w:rPr>
          <w:rFonts w:ascii="Times New Roman" w:hAnsi="Times New Roman"/>
          <w:sz w:val="28"/>
          <w:szCs w:val="28"/>
        </w:rPr>
        <w:t>Результатом процедуры</w:t>
      </w:r>
      <w:r w:rsidR="00970FD0" w:rsidRPr="00411E03">
        <w:rPr>
          <w:rFonts w:ascii="Times New Roman" w:hAnsi="Times New Roman"/>
          <w:sz w:val="28"/>
          <w:szCs w:val="28"/>
        </w:rPr>
        <w:t>: принятое и зарегистрированное заявление об исправлении технической ошибки, направленное на рассмотрение в юридический отдел учреждения.</w:t>
      </w:r>
    </w:p>
    <w:p w:rsidR="00970FD0" w:rsidRPr="00411E03" w:rsidRDefault="004250D1" w:rsidP="00970FD0">
      <w:pPr>
        <w:pStyle w:val="ConsPlusNonformat"/>
        <w:spacing w:after="60" w:line="252" w:lineRule="auto"/>
        <w:ind w:firstLine="709"/>
        <w:jc w:val="both"/>
        <w:rPr>
          <w:rFonts w:ascii="Times New Roman" w:hAnsi="Times New Roman"/>
          <w:sz w:val="28"/>
          <w:szCs w:val="28"/>
        </w:rPr>
      </w:pPr>
      <w:r w:rsidRPr="00411E03">
        <w:rPr>
          <w:rFonts w:ascii="Times New Roman" w:hAnsi="Times New Roman"/>
          <w:sz w:val="28"/>
          <w:szCs w:val="28"/>
        </w:rPr>
        <w:t>3.12</w:t>
      </w:r>
      <w:r w:rsidR="00970FD0" w:rsidRPr="00411E03">
        <w:rPr>
          <w:rFonts w:ascii="Times New Roman" w:hAnsi="Times New Roman"/>
          <w:sz w:val="28"/>
          <w:szCs w:val="28"/>
        </w:rPr>
        <w:t xml:space="preserve">.2. Специалист юридического отдела учреждения рассматривает документы </w:t>
      </w:r>
      <w:r w:rsidR="00EC6173">
        <w:rPr>
          <w:rFonts w:ascii="Times New Roman" w:hAnsi="Times New Roman"/>
          <w:sz w:val="28"/>
          <w:szCs w:val="28"/>
        </w:rPr>
        <w:t>и</w:t>
      </w:r>
      <w:r w:rsidR="00970FD0" w:rsidRPr="00411E03">
        <w:rPr>
          <w:rFonts w:ascii="Times New Roman" w:hAnsi="Times New Roman"/>
          <w:sz w:val="28"/>
          <w:szCs w:val="28"/>
        </w:rPr>
        <w:t xml:space="preserve"> направляет исправленный документ в общий отдел учреждения для выдачи данного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направления в адрес заявителя почтовым отправлением (посредством электронной почты) письма о возможности получения документа при предоставлении в учреждение оригинала документа, в котором содержится техническая ошибка.</w:t>
      </w:r>
    </w:p>
    <w:p w:rsidR="00970FD0" w:rsidRPr="00411E03" w:rsidRDefault="00970FD0" w:rsidP="00970FD0">
      <w:pPr>
        <w:pStyle w:val="ConsPlusNonformat"/>
        <w:spacing w:line="252" w:lineRule="auto"/>
        <w:ind w:firstLine="709"/>
        <w:jc w:val="both"/>
        <w:rPr>
          <w:rFonts w:ascii="Times New Roman" w:hAnsi="Times New Roman"/>
          <w:sz w:val="28"/>
          <w:szCs w:val="28"/>
        </w:rPr>
      </w:pPr>
      <w:r w:rsidRPr="00411E03">
        <w:rPr>
          <w:rFonts w:ascii="Times New Roman" w:hAnsi="Times New Roman"/>
          <w:sz w:val="28"/>
          <w:szCs w:val="28"/>
        </w:rPr>
        <w:t>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970FD0" w:rsidRPr="00411E03" w:rsidRDefault="00557D98" w:rsidP="00970FD0">
      <w:pPr>
        <w:pStyle w:val="ConsPlusNonformat"/>
        <w:spacing w:line="252" w:lineRule="auto"/>
        <w:ind w:firstLine="709"/>
        <w:jc w:val="both"/>
        <w:rPr>
          <w:rFonts w:ascii="Times New Roman" w:hAnsi="Times New Roman"/>
          <w:sz w:val="28"/>
          <w:szCs w:val="28"/>
        </w:rPr>
      </w:pPr>
      <w:r w:rsidRPr="00411E03">
        <w:rPr>
          <w:rFonts w:ascii="Times New Roman" w:hAnsi="Times New Roman"/>
          <w:sz w:val="28"/>
          <w:szCs w:val="28"/>
        </w:rPr>
        <w:t>Результатом процедуры</w:t>
      </w:r>
      <w:r w:rsidR="00970FD0" w:rsidRPr="00411E03">
        <w:rPr>
          <w:rFonts w:ascii="Times New Roman" w:hAnsi="Times New Roman"/>
          <w:sz w:val="28"/>
          <w:szCs w:val="28"/>
        </w:rPr>
        <w:t>: выданный (направленный) заявителю исправленный документ.</w:t>
      </w:r>
    </w:p>
    <w:p w:rsidR="00970FD0" w:rsidRPr="00411E03" w:rsidRDefault="00970FD0" w:rsidP="00970FD0">
      <w:pPr>
        <w:pStyle w:val="ConsPlusNonformat"/>
        <w:spacing w:line="252" w:lineRule="auto"/>
        <w:ind w:firstLine="709"/>
        <w:jc w:val="both"/>
        <w:rPr>
          <w:rFonts w:ascii="Times New Roman" w:hAnsi="Times New Roman"/>
          <w:sz w:val="28"/>
          <w:szCs w:val="28"/>
        </w:rPr>
      </w:pPr>
    </w:p>
    <w:p w:rsidR="001441BF" w:rsidRDefault="001441BF" w:rsidP="00970FD0">
      <w:pPr>
        <w:suppressAutoHyphens/>
        <w:autoSpaceDE w:val="0"/>
        <w:autoSpaceDN w:val="0"/>
        <w:adjustRightInd w:val="0"/>
        <w:spacing w:line="252" w:lineRule="auto"/>
        <w:jc w:val="center"/>
        <w:rPr>
          <w:b/>
          <w:sz w:val="28"/>
          <w:szCs w:val="28"/>
        </w:rPr>
      </w:pPr>
    </w:p>
    <w:p w:rsidR="00970FD0" w:rsidRPr="00411E03" w:rsidRDefault="00970FD0" w:rsidP="00970FD0">
      <w:pPr>
        <w:suppressAutoHyphens/>
        <w:autoSpaceDE w:val="0"/>
        <w:autoSpaceDN w:val="0"/>
        <w:adjustRightInd w:val="0"/>
        <w:spacing w:line="252" w:lineRule="auto"/>
        <w:jc w:val="center"/>
        <w:rPr>
          <w:b/>
          <w:sz w:val="28"/>
          <w:szCs w:val="28"/>
        </w:rPr>
      </w:pPr>
      <w:r w:rsidRPr="00411E03">
        <w:rPr>
          <w:b/>
          <w:sz w:val="28"/>
          <w:szCs w:val="28"/>
        </w:rPr>
        <w:lastRenderedPageBreak/>
        <w:t>4. Порядок и формы контроля за предоставлением государственной услуги</w:t>
      </w:r>
    </w:p>
    <w:p w:rsidR="00970FD0" w:rsidRPr="00411E03" w:rsidRDefault="00970FD0" w:rsidP="00970FD0">
      <w:pPr>
        <w:suppressAutoHyphens/>
        <w:autoSpaceDE w:val="0"/>
        <w:autoSpaceDN w:val="0"/>
        <w:adjustRightInd w:val="0"/>
        <w:spacing w:line="252" w:lineRule="auto"/>
        <w:ind w:firstLine="709"/>
        <w:jc w:val="center"/>
        <w:rPr>
          <w:b/>
          <w:sz w:val="28"/>
          <w:szCs w:val="28"/>
        </w:rPr>
      </w:pPr>
    </w:p>
    <w:p w:rsidR="00970FD0" w:rsidRPr="00411E03" w:rsidRDefault="00970FD0" w:rsidP="00970FD0">
      <w:pPr>
        <w:shd w:val="clear" w:color="auto" w:fill="FFFFFF"/>
        <w:spacing w:line="252" w:lineRule="auto"/>
        <w:ind w:firstLine="709"/>
        <w:jc w:val="both"/>
        <w:textAlignment w:val="baseline"/>
        <w:rPr>
          <w:spacing w:val="2"/>
          <w:sz w:val="28"/>
          <w:szCs w:val="28"/>
        </w:rPr>
      </w:pPr>
      <w:r w:rsidRPr="00411E03">
        <w:rPr>
          <w:spacing w:val="2"/>
          <w:sz w:val="28"/>
          <w:szCs w:val="28"/>
        </w:rPr>
        <w:t>4.1. Контроль за полнотой и качеством предоставления государственной услуги включает в себя выявление и устранение нарушений прав заявителей, проведение проверок соблюдения процедур предоставления государственной услуги, подготовку решений на действия (бездействие) должностных лиц учреждения.</w:t>
      </w:r>
    </w:p>
    <w:p w:rsidR="00970FD0" w:rsidRPr="00411E03" w:rsidRDefault="00970FD0" w:rsidP="00970FD0">
      <w:pPr>
        <w:shd w:val="clear" w:color="auto" w:fill="FFFFFF"/>
        <w:spacing w:line="252" w:lineRule="auto"/>
        <w:ind w:firstLine="709"/>
        <w:jc w:val="both"/>
        <w:textAlignment w:val="baseline"/>
        <w:rPr>
          <w:spacing w:val="2"/>
          <w:sz w:val="28"/>
          <w:szCs w:val="28"/>
        </w:rPr>
      </w:pPr>
      <w:r w:rsidRPr="00411E03">
        <w:rPr>
          <w:spacing w:val="2"/>
          <w:sz w:val="28"/>
          <w:szCs w:val="28"/>
        </w:rPr>
        <w:t>Формами контроля за соблюдением исполнения административных процедур являются:</w:t>
      </w:r>
    </w:p>
    <w:p w:rsidR="00970FD0" w:rsidRPr="00411E03" w:rsidRDefault="00970FD0" w:rsidP="00970FD0">
      <w:pPr>
        <w:shd w:val="clear" w:color="auto" w:fill="FFFFFF"/>
        <w:spacing w:line="252" w:lineRule="auto"/>
        <w:ind w:firstLine="709"/>
        <w:jc w:val="both"/>
        <w:textAlignment w:val="baseline"/>
        <w:rPr>
          <w:spacing w:val="2"/>
          <w:sz w:val="28"/>
          <w:szCs w:val="28"/>
        </w:rPr>
      </w:pPr>
      <w:r w:rsidRPr="00411E03">
        <w:rPr>
          <w:spacing w:val="2"/>
          <w:sz w:val="28"/>
          <w:szCs w:val="28"/>
        </w:rPr>
        <w:t>1) проверка и согласование проектов документов по предоставлению государственной услуги. Результатом проверки является визирование проектов;</w:t>
      </w:r>
    </w:p>
    <w:p w:rsidR="00970FD0" w:rsidRPr="00411E03" w:rsidRDefault="00970FD0" w:rsidP="00970FD0">
      <w:pPr>
        <w:shd w:val="clear" w:color="auto" w:fill="FFFFFF"/>
        <w:spacing w:line="252" w:lineRule="auto"/>
        <w:ind w:firstLine="709"/>
        <w:jc w:val="both"/>
        <w:textAlignment w:val="baseline"/>
        <w:rPr>
          <w:spacing w:val="2"/>
          <w:sz w:val="28"/>
          <w:szCs w:val="28"/>
        </w:rPr>
      </w:pPr>
      <w:r w:rsidRPr="00411E03">
        <w:rPr>
          <w:spacing w:val="2"/>
          <w:sz w:val="28"/>
          <w:szCs w:val="28"/>
        </w:rPr>
        <w:t>2) проводимые в установленном порядке проверки ведения делопроизводства;</w:t>
      </w:r>
    </w:p>
    <w:p w:rsidR="00970FD0" w:rsidRPr="00411E03" w:rsidRDefault="00970FD0" w:rsidP="00970FD0">
      <w:pPr>
        <w:shd w:val="clear" w:color="auto" w:fill="FFFFFF"/>
        <w:spacing w:line="252" w:lineRule="auto"/>
        <w:ind w:firstLine="709"/>
        <w:jc w:val="both"/>
        <w:textAlignment w:val="baseline"/>
        <w:rPr>
          <w:spacing w:val="2"/>
          <w:sz w:val="28"/>
          <w:szCs w:val="28"/>
        </w:rPr>
      </w:pPr>
      <w:r w:rsidRPr="00411E03">
        <w:rPr>
          <w:spacing w:val="2"/>
          <w:sz w:val="28"/>
          <w:szCs w:val="28"/>
        </w:rPr>
        <w:t>3) проведение в установленном порядке контрольных проверок соблюдения процедур предоставления государственной услуги.</w:t>
      </w:r>
    </w:p>
    <w:p w:rsidR="00970FD0" w:rsidRPr="00411E03" w:rsidRDefault="00970FD0" w:rsidP="00970FD0">
      <w:pPr>
        <w:shd w:val="clear" w:color="auto" w:fill="FFFFFF"/>
        <w:spacing w:line="252" w:lineRule="auto"/>
        <w:ind w:firstLine="709"/>
        <w:jc w:val="both"/>
        <w:textAlignment w:val="baseline"/>
        <w:rPr>
          <w:spacing w:val="2"/>
          <w:sz w:val="28"/>
          <w:szCs w:val="28"/>
        </w:rPr>
      </w:pPr>
      <w:r w:rsidRPr="00411E03">
        <w:rPr>
          <w:spacing w:val="2"/>
          <w:sz w:val="28"/>
          <w:szCs w:val="28"/>
        </w:rPr>
        <w:t>Контрольные проверки могут быть плановыми (осуществляться на основании полугодовых или годовых планов работы органа государственной власти) и внеплановыми. При проведении проверок могут рассматриваться все вопросы, связанные с предоставлением государственной услуги (комплексные проверки), или по конкретному обращению заявителя.</w:t>
      </w:r>
    </w:p>
    <w:p w:rsidR="00970FD0" w:rsidRPr="00411E03" w:rsidRDefault="00970FD0" w:rsidP="00970FD0">
      <w:pPr>
        <w:shd w:val="clear" w:color="auto" w:fill="FFFFFF"/>
        <w:spacing w:line="252" w:lineRule="auto"/>
        <w:ind w:firstLine="709"/>
        <w:jc w:val="both"/>
        <w:textAlignment w:val="baseline"/>
        <w:rPr>
          <w:spacing w:val="2"/>
          <w:sz w:val="28"/>
          <w:szCs w:val="28"/>
        </w:rPr>
      </w:pPr>
      <w:r w:rsidRPr="00411E03">
        <w:rPr>
          <w:spacing w:val="2"/>
          <w:sz w:val="28"/>
          <w:szCs w:val="28"/>
        </w:rPr>
        <w:t>В целях осуществления контроля за совершением действий при предоставлении государственной услуги и принятии решений руководителю учреждения представляются справки о результатах предоставления государственной услуги.</w:t>
      </w:r>
    </w:p>
    <w:p w:rsidR="00970FD0" w:rsidRPr="00411E03" w:rsidRDefault="00970FD0" w:rsidP="00970FD0">
      <w:pPr>
        <w:shd w:val="clear" w:color="auto" w:fill="FFFFFF"/>
        <w:spacing w:line="252" w:lineRule="auto"/>
        <w:ind w:firstLine="709"/>
        <w:jc w:val="both"/>
        <w:textAlignment w:val="baseline"/>
        <w:rPr>
          <w:spacing w:val="2"/>
          <w:sz w:val="28"/>
          <w:szCs w:val="28"/>
        </w:rPr>
      </w:pPr>
      <w:r w:rsidRPr="00411E03">
        <w:rPr>
          <w:spacing w:val="2"/>
          <w:sz w:val="28"/>
          <w:szCs w:val="28"/>
        </w:rPr>
        <w:t>4.2.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w:t>
      </w:r>
      <w:r w:rsidR="00D96470" w:rsidRPr="00411E03">
        <w:rPr>
          <w:spacing w:val="2"/>
          <w:sz w:val="28"/>
          <w:szCs w:val="28"/>
        </w:rPr>
        <w:t>телем учреждения и начальником о</w:t>
      </w:r>
      <w:r w:rsidRPr="00411E03">
        <w:rPr>
          <w:spacing w:val="2"/>
          <w:sz w:val="28"/>
          <w:szCs w:val="28"/>
        </w:rPr>
        <w:t>тдела безопасности путем проведения проверок.</w:t>
      </w:r>
    </w:p>
    <w:p w:rsidR="00970FD0" w:rsidRPr="00411E03" w:rsidRDefault="00970FD0" w:rsidP="00970FD0">
      <w:pPr>
        <w:shd w:val="clear" w:color="auto" w:fill="FFFFFF"/>
        <w:spacing w:line="252" w:lineRule="auto"/>
        <w:ind w:firstLine="709"/>
        <w:jc w:val="both"/>
        <w:textAlignment w:val="baseline"/>
        <w:rPr>
          <w:spacing w:val="2"/>
          <w:sz w:val="28"/>
          <w:szCs w:val="28"/>
        </w:rPr>
      </w:pPr>
      <w:r w:rsidRPr="00411E03">
        <w:rPr>
          <w:spacing w:val="2"/>
          <w:sz w:val="28"/>
          <w:szCs w:val="28"/>
        </w:rPr>
        <w:t>4.3. Перечень должностных лиц, осуществляющих текущий контроль, устанавливается положениями о структурных подразделениях учреждения и должностными регламентами.</w:t>
      </w:r>
    </w:p>
    <w:p w:rsidR="00970FD0" w:rsidRPr="00411E03" w:rsidRDefault="00970FD0" w:rsidP="00970FD0">
      <w:pPr>
        <w:shd w:val="clear" w:color="auto" w:fill="FFFFFF"/>
        <w:spacing w:line="252" w:lineRule="auto"/>
        <w:ind w:firstLine="709"/>
        <w:jc w:val="both"/>
        <w:textAlignment w:val="baseline"/>
        <w:rPr>
          <w:spacing w:val="2"/>
          <w:sz w:val="28"/>
          <w:szCs w:val="28"/>
        </w:rPr>
      </w:pPr>
      <w:r w:rsidRPr="00411E03">
        <w:rPr>
          <w:spacing w:val="2"/>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70FD0" w:rsidRPr="00411E03" w:rsidRDefault="00970FD0" w:rsidP="00970FD0">
      <w:pPr>
        <w:shd w:val="clear" w:color="auto" w:fill="FFFFFF"/>
        <w:spacing w:line="252" w:lineRule="auto"/>
        <w:ind w:firstLine="709"/>
        <w:jc w:val="both"/>
        <w:textAlignment w:val="baseline"/>
        <w:rPr>
          <w:spacing w:val="2"/>
          <w:sz w:val="28"/>
          <w:szCs w:val="28"/>
        </w:rPr>
      </w:pPr>
      <w:r w:rsidRPr="00411E03">
        <w:rPr>
          <w:spacing w:val="2"/>
          <w:sz w:val="28"/>
          <w:szCs w:val="28"/>
        </w:rPr>
        <w:t>4.4. Руководитель учреждения и его заместитель несут ответственность за несвоевременное рассмотрение обращений заявителей.</w:t>
      </w:r>
    </w:p>
    <w:p w:rsidR="00970FD0" w:rsidRPr="00411E03" w:rsidRDefault="00970FD0" w:rsidP="00970FD0">
      <w:pPr>
        <w:shd w:val="clear" w:color="auto" w:fill="FFFFFF"/>
        <w:ind w:firstLine="709"/>
        <w:jc w:val="both"/>
        <w:textAlignment w:val="baseline"/>
        <w:rPr>
          <w:spacing w:val="2"/>
          <w:sz w:val="28"/>
          <w:szCs w:val="28"/>
        </w:rPr>
      </w:pPr>
      <w:r w:rsidRPr="00411E03">
        <w:rPr>
          <w:spacing w:val="2"/>
          <w:sz w:val="28"/>
          <w:szCs w:val="28"/>
        </w:rPr>
        <w:t>Руководитель учреждения несет ответственность за несвоевременное и (или) ненадлежащее выполнение административных действий, указанных в разделе 3 настоящего административного регламента.</w:t>
      </w:r>
    </w:p>
    <w:p w:rsidR="00970FD0" w:rsidRPr="00411E03" w:rsidRDefault="00970FD0" w:rsidP="00970FD0">
      <w:pPr>
        <w:shd w:val="clear" w:color="auto" w:fill="FFFFFF"/>
        <w:ind w:firstLine="709"/>
        <w:jc w:val="both"/>
        <w:textAlignment w:val="baseline"/>
        <w:rPr>
          <w:spacing w:val="2"/>
          <w:sz w:val="28"/>
          <w:szCs w:val="28"/>
        </w:rPr>
      </w:pPr>
      <w:r w:rsidRPr="00411E03">
        <w:rPr>
          <w:spacing w:val="2"/>
          <w:sz w:val="28"/>
          <w:szCs w:val="28"/>
        </w:rPr>
        <w:t>Должностные лица за решения и действия (бездействие), принимаемые (осуществляемые) в ходе предоставления государственной услуги, несут ответственность в установленном законодательством Российской Федерации порядке.</w:t>
      </w:r>
    </w:p>
    <w:p w:rsidR="00970FD0" w:rsidRPr="00411E03" w:rsidRDefault="00970FD0" w:rsidP="00970FD0">
      <w:pPr>
        <w:shd w:val="clear" w:color="auto" w:fill="FFFFFF"/>
        <w:ind w:firstLine="709"/>
        <w:jc w:val="both"/>
        <w:textAlignment w:val="baseline"/>
        <w:rPr>
          <w:spacing w:val="2"/>
          <w:sz w:val="28"/>
          <w:szCs w:val="28"/>
        </w:rPr>
      </w:pPr>
      <w:r w:rsidRPr="00411E03">
        <w:rPr>
          <w:spacing w:val="2"/>
          <w:sz w:val="28"/>
          <w:szCs w:val="28"/>
        </w:rPr>
        <w:lastRenderedPageBreak/>
        <w:t>4.5.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учреждения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970FD0" w:rsidRPr="00411E03" w:rsidRDefault="00970FD0" w:rsidP="00970FD0">
      <w:pPr>
        <w:shd w:val="clear" w:color="auto" w:fill="FFFFFF"/>
        <w:ind w:firstLine="709"/>
        <w:jc w:val="center"/>
        <w:textAlignment w:val="baseline"/>
        <w:outlineLvl w:val="1"/>
        <w:rPr>
          <w:spacing w:val="2"/>
          <w:sz w:val="28"/>
          <w:szCs w:val="28"/>
        </w:rPr>
      </w:pPr>
    </w:p>
    <w:p w:rsidR="008D26F3" w:rsidRPr="00411E03" w:rsidRDefault="00970FD0" w:rsidP="00FD5502">
      <w:pPr>
        <w:shd w:val="clear" w:color="auto" w:fill="FFFFFF"/>
        <w:jc w:val="center"/>
        <w:textAlignment w:val="baseline"/>
        <w:outlineLvl w:val="1"/>
        <w:rPr>
          <w:b/>
          <w:spacing w:val="2"/>
          <w:sz w:val="28"/>
          <w:szCs w:val="28"/>
        </w:rPr>
      </w:pPr>
      <w:r w:rsidRPr="00411E03">
        <w:rPr>
          <w:b/>
          <w:spacing w:val="2"/>
          <w:sz w:val="28"/>
          <w:szCs w:val="28"/>
        </w:rPr>
        <w:t>5.</w:t>
      </w:r>
      <w:r w:rsidR="00532E68" w:rsidRPr="00411E03">
        <w:rPr>
          <w:b/>
          <w:spacing w:val="2"/>
          <w:sz w:val="28"/>
          <w:szCs w:val="28"/>
        </w:rPr>
        <w:t xml:space="preserve"> </w:t>
      </w:r>
      <w:r w:rsidR="00FD5502" w:rsidRPr="00FD5502">
        <w:rPr>
          <w:b/>
          <w:spacing w:val="2"/>
          <w:sz w:val="28"/>
          <w:szCs w:val="28"/>
        </w:rPr>
        <w:t>Досудебный (внесудебный) порядок обжалования решений и действий (бездействие) органа (учреждения), предоставляющего государственную услугу, должностного лица (сотрудника) органа (учреждения), предоставляющего государственную услугу, либо государственного служащего</w:t>
      </w:r>
    </w:p>
    <w:p w:rsidR="008D26F3" w:rsidRPr="00411E03" w:rsidRDefault="008D26F3" w:rsidP="00970FD0">
      <w:pPr>
        <w:shd w:val="clear" w:color="auto" w:fill="FFFFFF"/>
        <w:ind w:firstLine="709"/>
        <w:jc w:val="center"/>
        <w:textAlignment w:val="baseline"/>
        <w:outlineLvl w:val="1"/>
        <w:rPr>
          <w:spacing w:val="2"/>
          <w:sz w:val="28"/>
          <w:szCs w:val="28"/>
        </w:rPr>
      </w:pPr>
    </w:p>
    <w:p w:rsidR="00970FD0" w:rsidRPr="00411E03" w:rsidRDefault="00970FD0" w:rsidP="00970FD0">
      <w:pPr>
        <w:ind w:firstLine="709"/>
        <w:jc w:val="both"/>
        <w:rPr>
          <w:sz w:val="28"/>
          <w:szCs w:val="28"/>
        </w:rPr>
      </w:pPr>
      <w:r w:rsidRPr="00411E03">
        <w:rPr>
          <w:sz w:val="28"/>
          <w:szCs w:val="28"/>
        </w:rPr>
        <w:t>5.1. Получатели государственной услуги имеют право на обжалование в досудебном порядке действий (бездействия) сотрудников учреждения, участвующих в предоставлении государственной услуги.</w:t>
      </w:r>
    </w:p>
    <w:p w:rsidR="001A66A9" w:rsidRDefault="00970FD0" w:rsidP="00E273EA">
      <w:pPr>
        <w:ind w:firstLine="709"/>
        <w:jc w:val="both"/>
        <w:rPr>
          <w:sz w:val="28"/>
          <w:szCs w:val="28"/>
        </w:rPr>
      </w:pPr>
      <w:r w:rsidRPr="00411E03">
        <w:rPr>
          <w:sz w:val="28"/>
          <w:szCs w:val="28"/>
        </w:rPr>
        <w:t>Жалоба подается вышестоящему должностному лицу учреждения, а в случаях, когда обжалуются решения и действия (бездействия) руководителя учреждения, в Министерство экономики Республики Татарстан</w:t>
      </w:r>
      <w:r w:rsidR="000A204E">
        <w:rPr>
          <w:sz w:val="28"/>
          <w:szCs w:val="28"/>
        </w:rPr>
        <w:t xml:space="preserve"> на имя </w:t>
      </w:r>
      <w:r w:rsidR="001A66A9">
        <w:rPr>
          <w:sz w:val="28"/>
          <w:szCs w:val="28"/>
        </w:rPr>
        <w:t>м</w:t>
      </w:r>
      <w:r w:rsidR="000A204E">
        <w:rPr>
          <w:sz w:val="28"/>
          <w:szCs w:val="28"/>
        </w:rPr>
        <w:t>инистра или первого заместителя</w:t>
      </w:r>
      <w:r w:rsidR="000A204E" w:rsidRPr="000A204E">
        <w:rPr>
          <w:sz w:val="28"/>
          <w:szCs w:val="28"/>
        </w:rPr>
        <w:t xml:space="preserve"> министра</w:t>
      </w:r>
      <w:r w:rsidR="001A66A9">
        <w:rPr>
          <w:sz w:val="28"/>
          <w:szCs w:val="28"/>
        </w:rPr>
        <w:t>.</w:t>
      </w:r>
    </w:p>
    <w:p w:rsidR="001A66A9" w:rsidRPr="001A66A9" w:rsidRDefault="001A66A9" w:rsidP="001A66A9">
      <w:pPr>
        <w:pStyle w:val="aff1"/>
        <w:ind w:firstLine="709"/>
        <w:jc w:val="both"/>
        <w:rPr>
          <w:rStyle w:val="aff0"/>
          <w:rFonts w:ascii="Times New Roman" w:hAnsi="Times New Roman"/>
          <w:i w:val="0"/>
          <w:sz w:val="28"/>
          <w:szCs w:val="28"/>
        </w:rPr>
      </w:pPr>
      <w:r w:rsidRPr="001A66A9">
        <w:rPr>
          <w:rStyle w:val="aff0"/>
          <w:rFonts w:ascii="Times New Roman" w:hAnsi="Times New Roman"/>
          <w:i w:val="0"/>
          <w:sz w:val="28"/>
          <w:szCs w:val="28"/>
        </w:rPr>
        <w:t>Решения, действия (бездействие) министра (</w:t>
      </w:r>
      <w:r>
        <w:rPr>
          <w:rStyle w:val="aff0"/>
          <w:rFonts w:ascii="Times New Roman" w:hAnsi="Times New Roman"/>
          <w:i w:val="0"/>
          <w:sz w:val="28"/>
          <w:szCs w:val="28"/>
        </w:rPr>
        <w:t xml:space="preserve">первого заместителя </w:t>
      </w:r>
      <w:r w:rsidRPr="001A66A9">
        <w:rPr>
          <w:rStyle w:val="aff0"/>
          <w:rFonts w:ascii="Times New Roman" w:hAnsi="Times New Roman"/>
          <w:i w:val="0"/>
          <w:sz w:val="28"/>
          <w:szCs w:val="28"/>
        </w:rPr>
        <w:t>министра) могут быть обжалованы в Кабинет Министров Республики Татарстан.</w:t>
      </w:r>
    </w:p>
    <w:p w:rsidR="00970FD0" w:rsidRPr="00411E03" w:rsidRDefault="00970FD0" w:rsidP="00970FD0">
      <w:pPr>
        <w:ind w:firstLine="709"/>
        <w:jc w:val="both"/>
        <w:rPr>
          <w:sz w:val="28"/>
          <w:szCs w:val="28"/>
        </w:rPr>
      </w:pPr>
      <w:r w:rsidRPr="00411E03">
        <w:rPr>
          <w:sz w:val="28"/>
          <w:szCs w:val="28"/>
        </w:rPr>
        <w:t>Заявитель может обратиться с жалобой, в том числе в следующих случаях:</w:t>
      </w:r>
    </w:p>
    <w:p w:rsidR="00970FD0" w:rsidRPr="00411E03" w:rsidRDefault="000A204E" w:rsidP="00970FD0">
      <w:pPr>
        <w:ind w:firstLine="709"/>
        <w:jc w:val="both"/>
        <w:rPr>
          <w:sz w:val="28"/>
          <w:szCs w:val="28"/>
        </w:rPr>
      </w:pPr>
      <w:r>
        <w:rPr>
          <w:sz w:val="28"/>
          <w:szCs w:val="28"/>
        </w:rPr>
        <w:t>1) нарушение</w:t>
      </w:r>
      <w:r w:rsidR="00970FD0" w:rsidRPr="00411E03">
        <w:rPr>
          <w:sz w:val="28"/>
          <w:szCs w:val="28"/>
        </w:rPr>
        <w:t xml:space="preserve"> срока регистрации запроса о предоставлении государственной услуги;</w:t>
      </w:r>
    </w:p>
    <w:p w:rsidR="00970FD0" w:rsidRPr="00411E03" w:rsidRDefault="000A204E" w:rsidP="00970FD0">
      <w:pPr>
        <w:ind w:firstLine="709"/>
        <w:jc w:val="both"/>
        <w:rPr>
          <w:sz w:val="28"/>
          <w:szCs w:val="28"/>
        </w:rPr>
      </w:pPr>
      <w:r>
        <w:rPr>
          <w:sz w:val="28"/>
          <w:szCs w:val="28"/>
        </w:rPr>
        <w:t>2) нарушение</w:t>
      </w:r>
      <w:r w:rsidR="00970FD0" w:rsidRPr="00411E03">
        <w:rPr>
          <w:sz w:val="28"/>
          <w:szCs w:val="28"/>
        </w:rPr>
        <w:t xml:space="preserve"> срока предоставления государственной услуги;</w:t>
      </w:r>
    </w:p>
    <w:p w:rsidR="0005787B" w:rsidRPr="008F6A51" w:rsidRDefault="0005787B" w:rsidP="0005787B">
      <w:pPr>
        <w:pStyle w:val="aff1"/>
        <w:ind w:firstLine="709"/>
        <w:jc w:val="both"/>
        <w:rPr>
          <w:rFonts w:ascii="Times New Roman" w:eastAsia="Times New Roman" w:hAnsi="Times New Roman"/>
          <w:sz w:val="28"/>
          <w:szCs w:val="28"/>
          <w:lang w:eastAsia="ru-RU"/>
        </w:rPr>
      </w:pPr>
      <w:r w:rsidRPr="008F6A51">
        <w:rPr>
          <w:rFonts w:ascii="Times New Roman" w:eastAsia="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05787B" w:rsidRPr="008F6A51" w:rsidRDefault="0005787B" w:rsidP="0005787B">
      <w:pPr>
        <w:pStyle w:val="aff1"/>
        <w:ind w:firstLine="709"/>
        <w:jc w:val="both"/>
        <w:rPr>
          <w:rFonts w:ascii="Times New Roman" w:hAnsi="Times New Roman"/>
          <w:sz w:val="28"/>
          <w:szCs w:val="28"/>
        </w:rPr>
      </w:pPr>
      <w:r w:rsidRPr="008F6A51">
        <w:rPr>
          <w:rFonts w:ascii="Times New Roman" w:eastAsia="Times New Roman" w:hAnsi="Times New Roman"/>
          <w:sz w:val="28"/>
          <w:szCs w:val="28"/>
          <w:lang w:eastAsia="ru-RU"/>
        </w:rPr>
        <w:t>с</w:t>
      </w:r>
      <w:r w:rsidRPr="008F6A51">
        <w:rPr>
          <w:rFonts w:ascii="Times New Roman" w:hAnsi="Times New Roman"/>
          <w:sz w:val="28"/>
          <w:szCs w:val="28"/>
        </w:rPr>
        <w:t xml:space="preserve"> 18 октября 2018 года подпункт 3 настоящего пункта излагается в следующей редакции:</w:t>
      </w:r>
    </w:p>
    <w:p w:rsidR="0005787B" w:rsidRPr="008F6A51" w:rsidRDefault="0005787B" w:rsidP="0005787B">
      <w:pPr>
        <w:pStyle w:val="aff1"/>
        <w:ind w:firstLine="709"/>
        <w:jc w:val="both"/>
        <w:rPr>
          <w:rFonts w:ascii="Times New Roman" w:hAnsi="Times New Roman"/>
          <w:sz w:val="28"/>
          <w:szCs w:val="28"/>
        </w:rPr>
      </w:pPr>
      <w:r w:rsidRPr="008F6A51">
        <w:rPr>
          <w:rFonts w:ascii="Times New Roman" w:eastAsia="Times New Roman" w:hAnsi="Times New Roman"/>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8F6A51">
        <w:rPr>
          <w:rFonts w:ascii="Times New Roman" w:eastAsia="Times New Roman" w:hAnsi="Times New Roman"/>
          <w:sz w:val="28"/>
          <w:szCs w:val="28"/>
          <w:lang w:val="tt-RU" w:eastAsia="ru-RU"/>
        </w:rPr>
        <w:t>Республики Татарстан</w:t>
      </w:r>
      <w:r w:rsidRPr="008F6A51">
        <w:rPr>
          <w:rFonts w:ascii="Times New Roman" w:eastAsia="Times New Roman" w:hAnsi="Times New Roman"/>
          <w:sz w:val="28"/>
          <w:szCs w:val="28"/>
          <w:lang w:eastAsia="ru-RU"/>
        </w:rPr>
        <w:t xml:space="preserve"> для предоставления государственной услуги</w:t>
      </w:r>
      <w:r w:rsidRPr="008F6A51">
        <w:rPr>
          <w:rFonts w:ascii="Times New Roman" w:hAnsi="Times New Roman"/>
          <w:sz w:val="28"/>
          <w:szCs w:val="28"/>
        </w:rPr>
        <w:t>;</w:t>
      </w:r>
    </w:p>
    <w:p w:rsidR="00970FD0" w:rsidRPr="00411E03" w:rsidRDefault="000A204E" w:rsidP="00970FD0">
      <w:pPr>
        <w:ind w:firstLine="709"/>
        <w:jc w:val="both"/>
        <w:rPr>
          <w:sz w:val="28"/>
          <w:szCs w:val="28"/>
        </w:rPr>
      </w:pPr>
      <w:r>
        <w:rPr>
          <w:sz w:val="28"/>
          <w:szCs w:val="28"/>
        </w:rPr>
        <w:t>4) отказ</w:t>
      </w:r>
      <w:r w:rsidR="00970FD0" w:rsidRPr="00411E03">
        <w:rPr>
          <w:sz w:val="28"/>
          <w:szCs w:val="28"/>
        </w:rPr>
        <w:t xml:space="preserve"> в приеме документов, предоставление которых предусмотрено нормативными правовыми актами Российской Федерации, Республики Татарстан, для предос</w:t>
      </w:r>
      <w:r w:rsidR="00EE74F3" w:rsidRPr="00411E03">
        <w:rPr>
          <w:sz w:val="28"/>
          <w:szCs w:val="28"/>
        </w:rPr>
        <w:t>тавления государственной услуги,</w:t>
      </w:r>
      <w:r w:rsidR="00970FD0" w:rsidRPr="00411E03">
        <w:rPr>
          <w:sz w:val="28"/>
          <w:szCs w:val="28"/>
        </w:rPr>
        <w:t xml:space="preserve"> у заявителя;</w:t>
      </w:r>
    </w:p>
    <w:p w:rsidR="00970FD0" w:rsidRPr="00411E03" w:rsidRDefault="000A204E" w:rsidP="00970FD0">
      <w:pPr>
        <w:ind w:firstLine="709"/>
        <w:jc w:val="both"/>
        <w:rPr>
          <w:sz w:val="28"/>
          <w:szCs w:val="28"/>
        </w:rPr>
      </w:pPr>
      <w:r>
        <w:rPr>
          <w:sz w:val="28"/>
          <w:szCs w:val="28"/>
        </w:rPr>
        <w:t>5) отказ</w:t>
      </w:r>
      <w:r w:rsidR="00970FD0" w:rsidRPr="00411E03">
        <w:rPr>
          <w:sz w:val="28"/>
          <w:szCs w:val="28"/>
        </w:rPr>
        <w:t xml:space="preserve">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EF3247" w:rsidRPr="00411E03" w:rsidRDefault="000A204E" w:rsidP="00EF3247">
      <w:pPr>
        <w:ind w:firstLine="709"/>
        <w:jc w:val="both"/>
        <w:rPr>
          <w:sz w:val="28"/>
          <w:szCs w:val="28"/>
        </w:rPr>
      </w:pPr>
      <w:r>
        <w:rPr>
          <w:sz w:val="28"/>
          <w:szCs w:val="28"/>
        </w:rPr>
        <w:lastRenderedPageBreak/>
        <w:t>6) затребование</w:t>
      </w:r>
      <w:r w:rsidR="00970FD0" w:rsidRPr="00411E03">
        <w:rPr>
          <w:sz w:val="28"/>
          <w:szCs w:val="28"/>
        </w:rPr>
        <w:t xml:space="preserve"> с заявителя при предоставлении государственной услуги платы, не предусмотренной нормативными правовыми актами Российской Федерации, Республики Татарстан;</w:t>
      </w:r>
    </w:p>
    <w:p w:rsidR="00970FD0" w:rsidRPr="00411E03" w:rsidRDefault="000A204E" w:rsidP="00EF3247">
      <w:pPr>
        <w:ind w:firstLine="709"/>
        <w:jc w:val="both"/>
        <w:rPr>
          <w:sz w:val="28"/>
          <w:szCs w:val="28"/>
        </w:rPr>
      </w:pPr>
      <w:r>
        <w:rPr>
          <w:sz w:val="28"/>
          <w:szCs w:val="28"/>
        </w:rPr>
        <w:t>7) отказ</w:t>
      </w:r>
      <w:r w:rsidR="00970FD0" w:rsidRPr="00411E03">
        <w:rPr>
          <w:sz w:val="28"/>
          <w:szCs w:val="28"/>
        </w:rPr>
        <w:t xml:space="preserve"> учреждения, должностного лица учреждения или его работников в исправлении допущенных</w:t>
      </w:r>
      <w:r w:rsidR="00E273EA">
        <w:rPr>
          <w:sz w:val="28"/>
          <w:szCs w:val="28"/>
        </w:rPr>
        <w:t xml:space="preserve"> ими</w:t>
      </w:r>
      <w:r w:rsidR="00970FD0" w:rsidRPr="00411E03">
        <w:rPr>
          <w:sz w:val="28"/>
          <w:szCs w:val="28"/>
        </w:rPr>
        <w:t xml:space="preserve">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970FD0" w:rsidRPr="00411E03" w:rsidRDefault="00970FD0" w:rsidP="00970FD0">
      <w:pPr>
        <w:ind w:firstLine="709"/>
        <w:jc w:val="both"/>
        <w:rPr>
          <w:sz w:val="28"/>
          <w:szCs w:val="28"/>
        </w:rPr>
      </w:pPr>
      <w:r w:rsidRPr="00411E03">
        <w:rPr>
          <w:sz w:val="28"/>
          <w:szCs w:val="28"/>
        </w:rPr>
        <w:t>8) нарушение срока или порядка выдачи документов по результатам предоставления государственной услуги;</w:t>
      </w:r>
    </w:p>
    <w:p w:rsidR="00970FD0" w:rsidRDefault="00970FD0" w:rsidP="00970FD0">
      <w:pPr>
        <w:ind w:firstLine="709"/>
        <w:jc w:val="both"/>
        <w:rPr>
          <w:sz w:val="28"/>
          <w:szCs w:val="28"/>
        </w:rPr>
      </w:pPr>
      <w:r w:rsidRPr="00411E03">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E273EA" w:rsidRPr="00E273EA" w:rsidRDefault="00220C85" w:rsidP="00E273EA">
      <w:pPr>
        <w:pStyle w:val="aff1"/>
        <w:ind w:firstLine="709"/>
        <w:jc w:val="both"/>
        <w:rPr>
          <w:rFonts w:ascii="Times New Roman" w:hAnsi="Times New Roman"/>
          <w:sz w:val="28"/>
          <w:szCs w:val="28"/>
        </w:rPr>
      </w:pPr>
      <w:r w:rsidRPr="00E273EA">
        <w:rPr>
          <w:rFonts w:ascii="Times New Roman" w:hAnsi="Times New Roman"/>
          <w:sz w:val="28"/>
          <w:szCs w:val="28"/>
        </w:rPr>
        <w:t>10) </w:t>
      </w:r>
      <w:r w:rsidR="00E273EA" w:rsidRPr="00E273EA">
        <w:rPr>
          <w:rFonts w:ascii="Times New Roman" w:hAnsi="Times New Roman"/>
          <w:sz w:val="28"/>
          <w:szCs w:val="28"/>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sidR="00E273EA" w:rsidRPr="00E273EA">
          <w:rPr>
            <w:rFonts w:ascii="Times New Roman" w:hAnsi="Times New Roman"/>
            <w:sz w:val="28"/>
            <w:szCs w:val="28"/>
          </w:rPr>
          <w:t>пунктом 4 части 1 статьи 7</w:t>
        </w:r>
      </w:hyperlink>
      <w:r w:rsidR="00E273EA" w:rsidRPr="00E273EA">
        <w:rPr>
          <w:rFonts w:ascii="Times New Roman" w:hAnsi="Times New Roman"/>
          <w:sz w:val="28"/>
          <w:szCs w:val="28"/>
        </w:rPr>
        <w:t xml:space="preserve">  Федерального </w:t>
      </w:r>
      <w:hyperlink r:id="rId17" w:history="1">
        <w:r w:rsidR="00E273EA" w:rsidRPr="00E273EA">
          <w:rPr>
            <w:rFonts w:ascii="Times New Roman" w:hAnsi="Times New Roman"/>
            <w:sz w:val="28"/>
            <w:szCs w:val="28"/>
          </w:rPr>
          <w:t>закона</w:t>
        </w:r>
      </w:hyperlink>
      <w:r w:rsidR="00E273EA" w:rsidRPr="00E273EA">
        <w:rPr>
          <w:rFonts w:ascii="Times New Roman" w:hAnsi="Times New Roman"/>
          <w:sz w:val="28"/>
          <w:szCs w:val="28"/>
        </w:rPr>
        <w:t xml:space="preserve"> № 210-ФЗ.</w:t>
      </w:r>
    </w:p>
    <w:p w:rsidR="00E273EA" w:rsidRPr="00D85CA3" w:rsidRDefault="00E273EA" w:rsidP="00E273EA">
      <w:pPr>
        <w:pStyle w:val="aff1"/>
        <w:ind w:firstLine="709"/>
        <w:jc w:val="both"/>
        <w:rPr>
          <w:rFonts w:ascii="Times New Roman" w:hAnsi="Times New Roman"/>
          <w:sz w:val="28"/>
          <w:szCs w:val="28"/>
        </w:rPr>
      </w:pPr>
      <w:r w:rsidRPr="00E273EA">
        <w:rPr>
          <w:rFonts w:ascii="Times New Roman" w:hAnsi="Times New Roman"/>
          <w:sz w:val="28"/>
          <w:szCs w:val="28"/>
        </w:rPr>
        <w:t>(</w:t>
      </w:r>
      <w:r w:rsidRPr="00E273EA">
        <w:rPr>
          <w:rFonts w:ascii="Times New Roman" w:hAnsi="Times New Roman"/>
          <w:sz w:val="28"/>
          <w:szCs w:val="28"/>
          <w:lang w:val="tt-RU"/>
        </w:rPr>
        <w:t>п</w:t>
      </w:r>
      <w:r w:rsidRPr="00E273EA">
        <w:rPr>
          <w:rFonts w:ascii="Times New Roman" w:hAnsi="Times New Roman"/>
          <w:sz w:val="28"/>
          <w:szCs w:val="28"/>
        </w:rPr>
        <w:t>одпункт 10 вступает в силу с 18 октября</w:t>
      </w:r>
      <w:r w:rsidRPr="00D85CA3">
        <w:rPr>
          <w:rFonts w:ascii="Times New Roman" w:hAnsi="Times New Roman"/>
          <w:sz w:val="28"/>
          <w:szCs w:val="28"/>
        </w:rPr>
        <w:t xml:space="preserve"> 2018 года)</w:t>
      </w:r>
      <w:r>
        <w:rPr>
          <w:rFonts w:ascii="Times New Roman" w:hAnsi="Times New Roman"/>
          <w:sz w:val="28"/>
          <w:szCs w:val="28"/>
        </w:rPr>
        <w:t>.</w:t>
      </w:r>
    </w:p>
    <w:p w:rsidR="00970FD0" w:rsidRDefault="00970FD0" w:rsidP="00970FD0">
      <w:pPr>
        <w:spacing w:line="252" w:lineRule="auto"/>
        <w:ind w:firstLine="709"/>
        <w:jc w:val="both"/>
        <w:rPr>
          <w:sz w:val="28"/>
          <w:szCs w:val="28"/>
        </w:rPr>
      </w:pPr>
      <w:r w:rsidRPr="00411E03">
        <w:rPr>
          <w:sz w:val="28"/>
          <w:szCs w:val="28"/>
        </w:rPr>
        <w:t xml:space="preserve">5.2. Жалоба подается в письменной форме на бумажном носителе, в электронной форме. </w:t>
      </w:r>
    </w:p>
    <w:p w:rsidR="00970FD0" w:rsidRPr="00411E03" w:rsidRDefault="00970FD0" w:rsidP="003C3655">
      <w:pPr>
        <w:autoSpaceDE w:val="0"/>
        <w:autoSpaceDN w:val="0"/>
        <w:adjustRightInd w:val="0"/>
        <w:spacing w:line="252" w:lineRule="auto"/>
        <w:ind w:firstLine="709"/>
        <w:jc w:val="both"/>
        <w:rPr>
          <w:sz w:val="28"/>
          <w:szCs w:val="28"/>
        </w:rPr>
      </w:pPr>
      <w:r w:rsidRPr="00411E03">
        <w:rPr>
          <w:sz w:val="28"/>
          <w:szCs w:val="28"/>
        </w:rPr>
        <w:t>Жалоба может быть направлена по почте,</w:t>
      </w:r>
      <w:r w:rsidR="001C7181" w:rsidRPr="00411E03">
        <w:rPr>
          <w:sz w:val="28"/>
          <w:szCs w:val="28"/>
        </w:rPr>
        <w:t xml:space="preserve"> </w:t>
      </w:r>
      <w:r w:rsidR="001844A4" w:rsidRPr="00411E03">
        <w:rPr>
          <w:sz w:val="28"/>
          <w:szCs w:val="28"/>
        </w:rPr>
        <w:t>через многофункциональный центр</w:t>
      </w:r>
      <w:r w:rsidR="001C7181" w:rsidRPr="00411E03">
        <w:rPr>
          <w:sz w:val="28"/>
          <w:szCs w:val="28"/>
        </w:rPr>
        <w:t>,</w:t>
      </w:r>
      <w:r w:rsidRPr="00411E03">
        <w:rPr>
          <w:sz w:val="28"/>
          <w:szCs w:val="28"/>
        </w:rPr>
        <w:t xml:space="preserve"> с использованием информационно-телекоммуникационной сети «Интернет»</w:t>
      </w:r>
      <w:r w:rsidR="003C3655">
        <w:rPr>
          <w:sz w:val="28"/>
          <w:szCs w:val="28"/>
        </w:rPr>
        <w:t xml:space="preserve"> на электронную почту учреждения</w:t>
      </w:r>
      <w:r w:rsidRPr="00411E03">
        <w:rPr>
          <w:sz w:val="28"/>
          <w:szCs w:val="28"/>
        </w:rPr>
        <w:t xml:space="preserve"> (</w:t>
      </w:r>
      <w:hyperlink r:id="rId18" w:history="1">
        <w:r w:rsidR="003C3655" w:rsidRPr="005002C1">
          <w:rPr>
            <w:rStyle w:val="a9"/>
            <w:sz w:val="28"/>
            <w:szCs w:val="28"/>
          </w:rPr>
          <w:t>crppmsp.rt.@tatar.ru</w:t>
        </w:r>
      </w:hyperlink>
      <w:r w:rsidRPr="00411E03">
        <w:rPr>
          <w:sz w:val="28"/>
          <w:szCs w:val="28"/>
        </w:rPr>
        <w:t>),</w:t>
      </w:r>
      <w:r w:rsidR="003C3655">
        <w:rPr>
          <w:sz w:val="28"/>
          <w:szCs w:val="28"/>
        </w:rPr>
        <w:t xml:space="preserve"> через официальный сайт</w:t>
      </w:r>
      <w:r w:rsidR="003C3655" w:rsidRPr="00411E03">
        <w:rPr>
          <w:sz w:val="28"/>
          <w:szCs w:val="28"/>
        </w:rPr>
        <w:t xml:space="preserve"> Министерства экономики Республики Татарстан (</w:t>
      </w:r>
      <w:hyperlink r:id="rId19" w:history="1">
        <w:r w:rsidR="003C3655" w:rsidRPr="005002C1">
          <w:rPr>
            <w:rStyle w:val="a9"/>
            <w:sz w:val="28"/>
            <w:szCs w:val="28"/>
          </w:rPr>
          <w:t>http://mert.tatarstan.ru/</w:t>
        </w:r>
      </w:hyperlink>
      <w:r w:rsidR="003C3655" w:rsidRPr="00411E03">
        <w:rPr>
          <w:sz w:val="28"/>
          <w:szCs w:val="28"/>
        </w:rPr>
        <w:t>)</w:t>
      </w:r>
      <w:r w:rsidR="003C3655">
        <w:rPr>
          <w:sz w:val="28"/>
          <w:szCs w:val="28"/>
        </w:rPr>
        <w:t xml:space="preserve">, </w:t>
      </w:r>
      <w:r w:rsidRPr="00411E03">
        <w:rPr>
          <w:sz w:val="28"/>
          <w:szCs w:val="28"/>
        </w:rPr>
        <w:t>Единого портала государственных и муниципальных услуг (https://www.gosuslugi.ru/) либо Портала государственных и муниципальных услуг Республики Татарстан (https://uslugi.tatarstan.ru/), а также может быть принята при личном приеме заявителя.</w:t>
      </w:r>
    </w:p>
    <w:p w:rsidR="001C7181" w:rsidRPr="00411E03" w:rsidRDefault="00615952" w:rsidP="00970FD0">
      <w:pPr>
        <w:spacing w:line="252" w:lineRule="auto"/>
        <w:ind w:firstLine="709"/>
        <w:jc w:val="both"/>
        <w:rPr>
          <w:sz w:val="28"/>
          <w:szCs w:val="28"/>
        </w:rPr>
      </w:pPr>
      <w:r w:rsidRPr="00411E03">
        <w:rPr>
          <w:sz w:val="28"/>
          <w:szCs w:val="28"/>
        </w:rPr>
        <w:t xml:space="preserve">5.3. </w:t>
      </w:r>
      <w:r w:rsidR="001C7181" w:rsidRPr="00411E03">
        <w:rPr>
          <w:sz w:val="28"/>
          <w:szCs w:val="28"/>
        </w:rPr>
        <w:t>Жалоба, поступившая в орган, предоставляющий государственную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0FD0" w:rsidRPr="00411E03" w:rsidRDefault="00970FD0" w:rsidP="00970FD0">
      <w:pPr>
        <w:spacing w:line="252" w:lineRule="auto"/>
        <w:ind w:firstLine="709"/>
        <w:jc w:val="both"/>
        <w:rPr>
          <w:sz w:val="28"/>
          <w:szCs w:val="28"/>
        </w:rPr>
      </w:pPr>
      <w:r w:rsidRPr="00411E03">
        <w:rPr>
          <w:sz w:val="28"/>
          <w:szCs w:val="28"/>
        </w:rPr>
        <w:t>5.4. Жалоба должна содержать следующую информацию:</w:t>
      </w:r>
    </w:p>
    <w:p w:rsidR="003C3655" w:rsidRPr="008F6A51" w:rsidRDefault="003C3655" w:rsidP="003C3655">
      <w:pPr>
        <w:pStyle w:val="aff1"/>
        <w:ind w:firstLine="709"/>
        <w:jc w:val="both"/>
        <w:rPr>
          <w:rFonts w:ascii="Times New Roman" w:hAnsi="Times New Roman"/>
          <w:sz w:val="28"/>
          <w:szCs w:val="28"/>
        </w:rPr>
      </w:pPr>
      <w:r w:rsidRPr="008F6A51">
        <w:rPr>
          <w:rFonts w:ascii="Times New Roman" w:hAnsi="Times New Roman"/>
          <w:sz w:val="28"/>
          <w:szCs w:val="28"/>
        </w:rPr>
        <w:t>1) наименование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решения и действия (бездействие) которых обжалуются;</w:t>
      </w:r>
    </w:p>
    <w:p w:rsidR="003C3655" w:rsidRPr="008F6A51" w:rsidRDefault="003C3655" w:rsidP="003C3655">
      <w:pPr>
        <w:pStyle w:val="aff1"/>
        <w:ind w:firstLine="709"/>
        <w:jc w:val="both"/>
        <w:rPr>
          <w:rFonts w:ascii="Times New Roman" w:hAnsi="Times New Roman"/>
          <w:sz w:val="28"/>
          <w:szCs w:val="28"/>
        </w:rPr>
      </w:pPr>
      <w:r w:rsidRPr="008F6A51">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а также номер (номера) контактного </w:t>
      </w:r>
      <w:r w:rsidRPr="008F6A51">
        <w:rPr>
          <w:rFonts w:ascii="Times New Roman" w:hAnsi="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3C3655" w:rsidRPr="008F6A51" w:rsidRDefault="003C3655" w:rsidP="003C3655">
      <w:pPr>
        <w:pStyle w:val="aff1"/>
        <w:ind w:firstLine="709"/>
        <w:jc w:val="both"/>
        <w:rPr>
          <w:rFonts w:ascii="Times New Roman" w:hAnsi="Times New Roman"/>
          <w:sz w:val="28"/>
          <w:szCs w:val="28"/>
        </w:rPr>
      </w:pPr>
      <w:r w:rsidRPr="008F6A51">
        <w:rPr>
          <w:rFonts w:ascii="Times New Roman" w:hAnsi="Times New Roman"/>
          <w:sz w:val="28"/>
          <w:szCs w:val="28"/>
        </w:rPr>
        <w:t>3) сведения об обжалуемых решениях и действиях (бездействии)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w:t>
      </w:r>
    </w:p>
    <w:p w:rsidR="003C3655" w:rsidRPr="008F6A51" w:rsidRDefault="003C3655" w:rsidP="003C3655">
      <w:pPr>
        <w:pStyle w:val="aff1"/>
        <w:ind w:firstLine="709"/>
        <w:jc w:val="both"/>
        <w:rPr>
          <w:rFonts w:ascii="Times New Roman" w:hAnsi="Times New Roman"/>
          <w:sz w:val="28"/>
          <w:szCs w:val="28"/>
        </w:rPr>
      </w:pPr>
      <w:r w:rsidRPr="008F6A51">
        <w:rPr>
          <w:rFonts w:ascii="Times New Roman" w:hAnsi="Times New Roman"/>
          <w:sz w:val="28"/>
          <w:szCs w:val="28"/>
        </w:rP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Заявителем могут быть представлены документы (при наличии), подтверждающие доводы заявителя, либо их копии.</w:t>
      </w:r>
    </w:p>
    <w:p w:rsidR="00970FD0" w:rsidRPr="00411E03" w:rsidRDefault="00970FD0" w:rsidP="00970FD0">
      <w:pPr>
        <w:spacing w:line="252" w:lineRule="auto"/>
        <w:ind w:firstLine="709"/>
        <w:jc w:val="both"/>
        <w:rPr>
          <w:sz w:val="28"/>
          <w:szCs w:val="28"/>
        </w:rPr>
      </w:pPr>
      <w:r w:rsidRPr="00411E03">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651D9" w:rsidRPr="00411E03" w:rsidRDefault="00970FD0" w:rsidP="00593C4B">
      <w:pPr>
        <w:spacing w:line="252" w:lineRule="auto"/>
        <w:ind w:firstLine="709"/>
        <w:jc w:val="both"/>
        <w:rPr>
          <w:sz w:val="28"/>
          <w:szCs w:val="28"/>
        </w:rPr>
      </w:pPr>
      <w:r w:rsidRPr="00411E03">
        <w:rPr>
          <w:sz w:val="28"/>
          <w:szCs w:val="28"/>
        </w:rPr>
        <w:t>5</w:t>
      </w:r>
      <w:r w:rsidR="00615952" w:rsidRPr="00411E03">
        <w:rPr>
          <w:sz w:val="28"/>
          <w:szCs w:val="28"/>
        </w:rPr>
        <w:t>.6</w:t>
      </w:r>
      <w:r w:rsidRPr="00411E03">
        <w:rPr>
          <w:sz w:val="28"/>
          <w:szCs w:val="28"/>
        </w:rPr>
        <w:t xml:space="preserve">. </w:t>
      </w:r>
      <w:r w:rsidR="00C651D9" w:rsidRPr="00411E03">
        <w:rPr>
          <w:sz w:val="28"/>
          <w:szCs w:val="28"/>
        </w:rPr>
        <w:t>По результатам рассмотрения жалобы принимается одно из следующих решений:</w:t>
      </w:r>
    </w:p>
    <w:p w:rsidR="00C651D9" w:rsidRPr="00220C85" w:rsidRDefault="00C651D9" w:rsidP="00C651D9">
      <w:pPr>
        <w:pStyle w:val="ConsPlusNonformat"/>
        <w:tabs>
          <w:tab w:val="left" w:pos="9781"/>
        </w:tabs>
        <w:ind w:firstLine="709"/>
        <w:jc w:val="both"/>
        <w:rPr>
          <w:rFonts w:ascii="Times New Roman" w:hAnsi="Times New Roman"/>
          <w:sz w:val="28"/>
          <w:szCs w:val="28"/>
        </w:rPr>
      </w:pPr>
      <w:r w:rsidRPr="00411E0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w:t>
      </w:r>
      <w:r w:rsidRPr="00220C85">
        <w:rPr>
          <w:rFonts w:ascii="Times New Roman" w:hAnsi="Times New Roman"/>
          <w:sz w:val="28"/>
          <w:szCs w:val="28"/>
        </w:rPr>
        <w:t>муниципальными правовыми актами;</w:t>
      </w:r>
    </w:p>
    <w:p w:rsidR="00C651D9" w:rsidRPr="00220C85" w:rsidRDefault="00C651D9" w:rsidP="00C651D9">
      <w:pPr>
        <w:ind w:firstLine="709"/>
        <w:jc w:val="both"/>
        <w:rPr>
          <w:sz w:val="28"/>
          <w:szCs w:val="28"/>
        </w:rPr>
      </w:pPr>
      <w:r w:rsidRPr="00220C85">
        <w:rPr>
          <w:sz w:val="28"/>
          <w:szCs w:val="28"/>
        </w:rPr>
        <w:t>2) в удовлетворении жалобы отказывается.</w:t>
      </w:r>
    </w:p>
    <w:p w:rsidR="00970FD0" w:rsidRPr="00220C85" w:rsidRDefault="00970FD0" w:rsidP="00C651D9">
      <w:pPr>
        <w:ind w:firstLine="709"/>
        <w:jc w:val="both"/>
        <w:rPr>
          <w:sz w:val="28"/>
          <w:szCs w:val="28"/>
        </w:rPr>
      </w:pPr>
      <w:r w:rsidRPr="00220C85">
        <w:rPr>
          <w:sz w:val="28"/>
          <w:szCs w:val="28"/>
        </w:rPr>
        <w:t xml:space="preserve">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B645F" w:rsidRPr="008F6A51" w:rsidRDefault="00BB645F" w:rsidP="00BB645F">
      <w:pPr>
        <w:pStyle w:val="aff1"/>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5.7. </w:t>
      </w:r>
      <w:r w:rsidRPr="008F6A51">
        <w:rPr>
          <w:rFonts w:ascii="Times New Roman" w:eastAsia="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B645F" w:rsidRPr="00BB645F" w:rsidRDefault="00BB645F" w:rsidP="00BB645F">
      <w:pPr>
        <w:pStyle w:val="aff1"/>
        <w:ind w:firstLine="709"/>
        <w:jc w:val="both"/>
        <w:rPr>
          <w:rFonts w:ascii="Times New Roman" w:eastAsia="Times New Roman" w:hAnsi="Times New Roman"/>
          <w:sz w:val="28"/>
          <w:szCs w:val="28"/>
          <w:lang w:eastAsia="ru-RU"/>
        </w:rPr>
      </w:pPr>
      <w:r w:rsidRPr="008F6A51">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8. </w:t>
      </w:r>
      <w:r w:rsidRPr="008F6A51">
        <w:rPr>
          <w:rFonts w:ascii="Times New Roman" w:eastAsia="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645F" w:rsidRPr="008F6A51" w:rsidRDefault="00BB645F" w:rsidP="00BB645F">
      <w:pPr>
        <w:pStyle w:val="aff1"/>
        <w:ind w:firstLine="709"/>
        <w:jc w:val="both"/>
        <w:rPr>
          <w:rFonts w:ascii="Times New Roman" w:hAnsi="Times New Roman"/>
          <w:sz w:val="28"/>
          <w:szCs w:val="28"/>
        </w:rPr>
      </w:pPr>
      <w:r w:rsidRPr="008F6A51">
        <w:rPr>
          <w:rFonts w:ascii="Times New Roman" w:hAnsi="Times New Roman"/>
          <w:sz w:val="28"/>
          <w:szCs w:val="28"/>
        </w:rPr>
        <w:t>(</w:t>
      </w:r>
      <w:r>
        <w:rPr>
          <w:rFonts w:ascii="Times New Roman" w:hAnsi="Times New Roman"/>
          <w:sz w:val="28"/>
          <w:szCs w:val="28"/>
          <w:lang w:val="tt-RU"/>
        </w:rPr>
        <w:t>пункты</w:t>
      </w:r>
      <w:r>
        <w:rPr>
          <w:rFonts w:ascii="Times New Roman" w:hAnsi="Times New Roman"/>
          <w:sz w:val="28"/>
          <w:szCs w:val="28"/>
        </w:rPr>
        <w:t xml:space="preserve"> 5.7</w:t>
      </w:r>
      <w:r w:rsidRPr="008F6A51">
        <w:rPr>
          <w:rFonts w:ascii="Times New Roman" w:hAnsi="Times New Roman"/>
          <w:sz w:val="28"/>
          <w:szCs w:val="28"/>
        </w:rPr>
        <w:t xml:space="preserve"> </w:t>
      </w:r>
      <w:r w:rsidRPr="008F6A51">
        <w:rPr>
          <w:rFonts w:ascii="Times New Roman" w:hAnsi="Times New Roman"/>
          <w:sz w:val="28"/>
          <w:szCs w:val="28"/>
          <w:lang w:val="tt-RU"/>
        </w:rPr>
        <w:t xml:space="preserve">и </w:t>
      </w:r>
      <w:r w:rsidRPr="008F6A51">
        <w:rPr>
          <w:rFonts w:ascii="Times New Roman" w:hAnsi="Times New Roman"/>
          <w:sz w:val="28"/>
          <w:szCs w:val="28"/>
        </w:rPr>
        <w:t>5.</w:t>
      </w:r>
      <w:r>
        <w:rPr>
          <w:rFonts w:ascii="Times New Roman" w:hAnsi="Times New Roman"/>
          <w:sz w:val="28"/>
          <w:szCs w:val="28"/>
        </w:rPr>
        <w:t>8</w:t>
      </w:r>
      <w:r w:rsidRPr="008F6A51">
        <w:rPr>
          <w:rFonts w:ascii="Times New Roman" w:hAnsi="Times New Roman"/>
          <w:sz w:val="28"/>
          <w:szCs w:val="28"/>
        </w:rPr>
        <w:t xml:space="preserve"> вступают в силу с 18 октября 2018 года)</w:t>
      </w:r>
    </w:p>
    <w:p w:rsidR="00220C85" w:rsidRPr="00BB645F" w:rsidRDefault="00220C85" w:rsidP="00BB645F">
      <w:pPr>
        <w:ind w:firstLine="709"/>
        <w:jc w:val="both"/>
        <w:rPr>
          <w:sz w:val="28"/>
          <w:szCs w:val="28"/>
        </w:rPr>
      </w:pPr>
      <w:r w:rsidRPr="00220C85">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0C85" w:rsidRDefault="00220C85" w:rsidP="009529AF">
      <w:pPr>
        <w:ind w:firstLine="708"/>
        <w:jc w:val="both"/>
        <w:rPr>
          <w:sz w:val="28"/>
          <w:szCs w:val="28"/>
        </w:rPr>
      </w:pPr>
    </w:p>
    <w:p w:rsidR="00220C85" w:rsidRDefault="00220C85" w:rsidP="009529AF">
      <w:pPr>
        <w:ind w:firstLine="708"/>
        <w:jc w:val="both"/>
        <w:rPr>
          <w:sz w:val="28"/>
          <w:szCs w:val="28"/>
        </w:rPr>
      </w:pPr>
    </w:p>
    <w:p w:rsidR="00970FD0" w:rsidRPr="00411E03" w:rsidRDefault="00970FD0" w:rsidP="00970FD0">
      <w:pPr>
        <w:rPr>
          <w:b/>
          <w:sz w:val="28"/>
        </w:rPr>
        <w:sectPr w:rsidR="00970FD0" w:rsidRPr="00411E03" w:rsidSect="00CB0BE4">
          <w:headerReference w:type="default" r:id="rId20"/>
          <w:pgSz w:w="11906" w:h="16838"/>
          <w:pgMar w:top="1134" w:right="567" w:bottom="1134" w:left="1134" w:header="680" w:footer="709" w:gutter="0"/>
          <w:cols w:space="720"/>
        </w:sectPr>
      </w:pPr>
    </w:p>
    <w:p w:rsidR="00970FD0" w:rsidRPr="00411E03" w:rsidRDefault="00F04F6F" w:rsidP="00970FD0">
      <w:pPr>
        <w:shd w:val="clear" w:color="auto" w:fill="FFFFFF"/>
        <w:tabs>
          <w:tab w:val="left" w:pos="7655"/>
        </w:tabs>
        <w:ind w:left="5664"/>
        <w:jc w:val="both"/>
        <w:textAlignment w:val="baseline"/>
        <w:rPr>
          <w:spacing w:val="2"/>
          <w:sz w:val="24"/>
          <w:szCs w:val="24"/>
        </w:rPr>
      </w:pPr>
      <w:r w:rsidRPr="00411E03">
        <w:rPr>
          <w:rFonts w:eastAsiaTheme="minorEastAsia"/>
          <w:sz w:val="24"/>
          <w:szCs w:val="24"/>
        </w:rPr>
        <w:lastRenderedPageBreak/>
        <w:t>Приложение № 1</w:t>
      </w:r>
      <w:r w:rsidR="00970FD0" w:rsidRPr="00411E03">
        <w:rPr>
          <w:rFonts w:eastAsiaTheme="minorEastAsia"/>
          <w:sz w:val="24"/>
          <w:szCs w:val="24"/>
        </w:rPr>
        <w:t xml:space="preserve"> к Административному регламенту, утвержденному приказом Министерства экономики Республики Татарстан </w:t>
      </w:r>
      <w:r w:rsidR="00970FD0" w:rsidRPr="00411E03">
        <w:rPr>
          <w:sz w:val="24"/>
          <w:szCs w:val="24"/>
        </w:rPr>
        <w:t xml:space="preserve">№ </w:t>
      </w:r>
      <w:r w:rsidR="00402116" w:rsidRPr="00411E03">
        <w:rPr>
          <w:sz w:val="24"/>
          <w:szCs w:val="24"/>
        </w:rPr>
        <w:t>____</w:t>
      </w:r>
      <w:r w:rsidR="00970FD0" w:rsidRPr="00411E03">
        <w:rPr>
          <w:rFonts w:eastAsiaTheme="minorEastAsia"/>
          <w:sz w:val="24"/>
          <w:szCs w:val="24"/>
        </w:rPr>
        <w:t xml:space="preserve"> </w:t>
      </w:r>
      <w:r w:rsidR="00970FD0" w:rsidRPr="00411E03">
        <w:rPr>
          <w:sz w:val="24"/>
          <w:szCs w:val="24"/>
        </w:rPr>
        <w:t xml:space="preserve">от </w:t>
      </w:r>
      <w:r w:rsidR="00402116" w:rsidRPr="00411E03">
        <w:rPr>
          <w:sz w:val="24"/>
          <w:szCs w:val="24"/>
        </w:rPr>
        <w:t>________</w:t>
      </w:r>
      <w:r w:rsidR="00970FD0" w:rsidRPr="00411E03">
        <w:rPr>
          <w:sz w:val="24"/>
          <w:szCs w:val="24"/>
        </w:rPr>
        <w:t xml:space="preserve"> </w:t>
      </w:r>
    </w:p>
    <w:p w:rsidR="00970FD0" w:rsidRPr="00411E03" w:rsidRDefault="00970FD0" w:rsidP="00970FD0">
      <w:pPr>
        <w:ind w:firstLine="6804"/>
        <w:rPr>
          <w:rFonts w:eastAsiaTheme="minorEastAsia"/>
          <w:sz w:val="24"/>
          <w:szCs w:val="24"/>
        </w:rPr>
      </w:pPr>
    </w:p>
    <w:p w:rsidR="00970FD0" w:rsidRPr="00411E03" w:rsidRDefault="00970FD0" w:rsidP="00970FD0">
      <w:pPr>
        <w:autoSpaceDE w:val="0"/>
        <w:autoSpaceDN w:val="0"/>
        <w:adjustRightInd w:val="0"/>
        <w:jc w:val="center"/>
        <w:outlineLvl w:val="0"/>
        <w:rPr>
          <w:rFonts w:eastAsiaTheme="minorEastAsia"/>
          <w:sz w:val="24"/>
          <w:szCs w:val="24"/>
        </w:rPr>
      </w:pPr>
    </w:p>
    <w:p w:rsidR="00970FD0" w:rsidRPr="00411E03" w:rsidRDefault="00970FD0" w:rsidP="00970FD0">
      <w:pPr>
        <w:autoSpaceDE w:val="0"/>
        <w:autoSpaceDN w:val="0"/>
        <w:adjustRightInd w:val="0"/>
        <w:jc w:val="center"/>
        <w:outlineLvl w:val="0"/>
        <w:rPr>
          <w:rFonts w:eastAsiaTheme="minorEastAsia"/>
          <w:sz w:val="24"/>
          <w:szCs w:val="24"/>
        </w:rPr>
      </w:pPr>
      <w:r w:rsidRPr="00411E03">
        <w:rPr>
          <w:rFonts w:eastAsiaTheme="minorEastAsia"/>
          <w:sz w:val="24"/>
          <w:szCs w:val="24"/>
        </w:rPr>
        <w:t>Заявление</w:t>
      </w:r>
    </w:p>
    <w:p w:rsidR="00970FD0" w:rsidRPr="00411E03" w:rsidRDefault="00970FD0" w:rsidP="00970FD0">
      <w:pPr>
        <w:autoSpaceDE w:val="0"/>
        <w:autoSpaceDN w:val="0"/>
        <w:adjustRightInd w:val="0"/>
        <w:jc w:val="center"/>
        <w:rPr>
          <w:rFonts w:eastAsiaTheme="minorEastAsia"/>
          <w:sz w:val="24"/>
          <w:szCs w:val="24"/>
        </w:rPr>
      </w:pPr>
      <w:r w:rsidRPr="00411E03">
        <w:rPr>
          <w:rFonts w:eastAsiaTheme="minorEastAsia"/>
          <w:sz w:val="24"/>
          <w:szCs w:val="24"/>
        </w:rPr>
        <w:t>на получение субсидии по мероприятию</w:t>
      </w:r>
    </w:p>
    <w:p w:rsidR="00970FD0" w:rsidRPr="00411E03" w:rsidRDefault="00402116" w:rsidP="00970FD0">
      <w:pPr>
        <w:autoSpaceDE w:val="0"/>
        <w:autoSpaceDN w:val="0"/>
        <w:adjustRightInd w:val="0"/>
        <w:jc w:val="center"/>
        <w:rPr>
          <w:rFonts w:eastAsiaTheme="minorEastAsia"/>
          <w:sz w:val="24"/>
          <w:szCs w:val="24"/>
        </w:rPr>
      </w:pPr>
      <w:r w:rsidRPr="00411E03">
        <w:rPr>
          <w:rFonts w:eastAsiaTheme="minorEastAsia"/>
          <w:sz w:val="24"/>
          <w:szCs w:val="24"/>
        </w:rPr>
        <w:t>«развитие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w:t>
      </w:r>
      <w:r w:rsidR="00970FD0" w:rsidRPr="00411E03">
        <w:rPr>
          <w:rFonts w:eastAsiaTheme="minorEastAsia"/>
          <w:sz w:val="24"/>
          <w:szCs w:val="24"/>
        </w:rPr>
        <w:br/>
      </w:r>
    </w:p>
    <w:p w:rsidR="00970FD0" w:rsidRPr="00411E03" w:rsidRDefault="00970FD0" w:rsidP="00970FD0">
      <w:pPr>
        <w:autoSpaceDE w:val="0"/>
        <w:autoSpaceDN w:val="0"/>
        <w:adjustRightInd w:val="0"/>
        <w:jc w:val="center"/>
        <w:rPr>
          <w:rFonts w:eastAsiaTheme="minorEastAsia"/>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7480"/>
        <w:gridCol w:w="2126"/>
      </w:tblGrid>
      <w:tr w:rsidR="00922CB1" w:rsidRPr="00411E03" w:rsidTr="00970FD0">
        <w:trPr>
          <w:trHeight w:val="360"/>
        </w:trPr>
        <w:tc>
          <w:tcPr>
            <w:tcW w:w="600" w:type="dxa"/>
            <w:tcBorders>
              <w:top w:val="single" w:sz="4" w:space="0" w:color="auto"/>
              <w:left w:val="single" w:sz="4" w:space="0" w:color="auto"/>
              <w:bottom w:val="single" w:sz="4" w:space="0" w:color="auto"/>
              <w:right w:val="single" w:sz="4" w:space="0" w:color="auto"/>
            </w:tcBorders>
            <w:hideMark/>
          </w:tcPr>
          <w:p w:rsidR="00970FD0" w:rsidRPr="00411E03" w:rsidRDefault="00970FD0">
            <w:pPr>
              <w:autoSpaceDE w:val="0"/>
              <w:autoSpaceDN w:val="0"/>
              <w:adjustRightInd w:val="0"/>
              <w:jc w:val="center"/>
              <w:rPr>
                <w:rFonts w:eastAsiaTheme="minorEastAsia"/>
                <w:sz w:val="24"/>
                <w:szCs w:val="24"/>
              </w:rPr>
            </w:pPr>
            <w:r w:rsidRPr="00411E03">
              <w:rPr>
                <w:rFonts w:eastAsiaTheme="minorEastAsia"/>
                <w:sz w:val="24"/>
                <w:szCs w:val="24"/>
              </w:rPr>
              <w:t xml:space="preserve">N </w:t>
            </w:r>
            <w:r w:rsidRPr="00411E03">
              <w:rPr>
                <w:rFonts w:eastAsiaTheme="minorEastAsia"/>
                <w:sz w:val="24"/>
                <w:szCs w:val="24"/>
              </w:rPr>
              <w:br/>
              <w:t>п/п</w:t>
            </w:r>
          </w:p>
        </w:tc>
        <w:tc>
          <w:tcPr>
            <w:tcW w:w="7480" w:type="dxa"/>
            <w:tcBorders>
              <w:top w:val="single" w:sz="4" w:space="0" w:color="auto"/>
              <w:left w:val="single" w:sz="4" w:space="0" w:color="auto"/>
              <w:bottom w:val="single" w:sz="4" w:space="0" w:color="auto"/>
              <w:right w:val="single" w:sz="4" w:space="0" w:color="auto"/>
            </w:tcBorders>
            <w:hideMark/>
          </w:tcPr>
          <w:p w:rsidR="00970FD0" w:rsidRPr="00411E03" w:rsidRDefault="00970FD0">
            <w:pPr>
              <w:autoSpaceDE w:val="0"/>
              <w:autoSpaceDN w:val="0"/>
              <w:adjustRightInd w:val="0"/>
              <w:jc w:val="center"/>
              <w:rPr>
                <w:rFonts w:eastAsiaTheme="minorEastAsia"/>
                <w:sz w:val="24"/>
                <w:szCs w:val="24"/>
              </w:rPr>
            </w:pPr>
            <w:r w:rsidRPr="00411E03">
              <w:rPr>
                <w:rFonts w:eastAsiaTheme="minorEastAsia"/>
                <w:sz w:val="24"/>
                <w:szCs w:val="24"/>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hideMark/>
          </w:tcPr>
          <w:p w:rsidR="00970FD0" w:rsidRPr="00411E03" w:rsidRDefault="00970FD0">
            <w:pPr>
              <w:autoSpaceDE w:val="0"/>
              <w:autoSpaceDN w:val="0"/>
              <w:adjustRightInd w:val="0"/>
              <w:jc w:val="center"/>
              <w:rPr>
                <w:rFonts w:eastAsiaTheme="minorEastAsia"/>
                <w:sz w:val="24"/>
                <w:szCs w:val="24"/>
              </w:rPr>
            </w:pPr>
            <w:r w:rsidRPr="00411E03">
              <w:rPr>
                <w:rFonts w:eastAsiaTheme="minorEastAsia"/>
                <w:sz w:val="24"/>
                <w:szCs w:val="24"/>
              </w:rPr>
              <w:t>Данные заявителя</w:t>
            </w:r>
          </w:p>
        </w:tc>
      </w:tr>
      <w:tr w:rsidR="00922CB1" w:rsidRPr="00411E03" w:rsidTr="00970FD0">
        <w:tc>
          <w:tcPr>
            <w:tcW w:w="600" w:type="dxa"/>
            <w:tcBorders>
              <w:top w:val="nil"/>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 xml:space="preserve"> 1.</w:t>
            </w:r>
          </w:p>
        </w:tc>
        <w:tc>
          <w:tcPr>
            <w:tcW w:w="7480" w:type="dxa"/>
            <w:tcBorders>
              <w:top w:val="nil"/>
              <w:left w:val="single" w:sz="4" w:space="0" w:color="auto"/>
              <w:bottom w:val="single" w:sz="4" w:space="0" w:color="auto"/>
              <w:right w:val="single" w:sz="4" w:space="0" w:color="auto"/>
            </w:tcBorders>
            <w:hideMark/>
          </w:tcPr>
          <w:p w:rsidR="00970FD0" w:rsidRPr="00411E03" w:rsidRDefault="00970FD0" w:rsidP="001D1E12">
            <w:pPr>
              <w:autoSpaceDE w:val="0"/>
              <w:autoSpaceDN w:val="0"/>
              <w:adjustRightInd w:val="0"/>
              <w:rPr>
                <w:rFonts w:eastAsiaTheme="minorEastAsia"/>
                <w:sz w:val="24"/>
                <w:szCs w:val="24"/>
              </w:rPr>
            </w:pPr>
            <w:r w:rsidRPr="00411E03">
              <w:rPr>
                <w:rFonts w:eastAsiaTheme="minorEastAsia"/>
                <w:sz w:val="24"/>
                <w:szCs w:val="24"/>
              </w:rPr>
              <w:t xml:space="preserve">Полное наименование </w:t>
            </w:r>
            <w:r w:rsidR="001D1E12" w:rsidRPr="00411E03">
              <w:rPr>
                <w:rFonts w:eastAsiaTheme="minorEastAsia"/>
                <w:sz w:val="24"/>
                <w:szCs w:val="24"/>
              </w:rPr>
              <w:t>заявителя</w:t>
            </w:r>
          </w:p>
        </w:tc>
        <w:tc>
          <w:tcPr>
            <w:tcW w:w="2126" w:type="dxa"/>
            <w:tcBorders>
              <w:top w:val="nil"/>
              <w:left w:val="single" w:sz="4" w:space="0" w:color="auto"/>
              <w:bottom w:val="single" w:sz="4" w:space="0" w:color="auto"/>
              <w:right w:val="single" w:sz="4" w:space="0" w:color="auto"/>
            </w:tcBorders>
          </w:tcPr>
          <w:p w:rsidR="00970FD0" w:rsidRPr="00411E03" w:rsidRDefault="00970FD0">
            <w:pPr>
              <w:autoSpaceDE w:val="0"/>
              <w:autoSpaceDN w:val="0"/>
              <w:adjustRightInd w:val="0"/>
              <w:jc w:val="center"/>
              <w:rPr>
                <w:rFonts w:eastAsiaTheme="minorEastAsia"/>
                <w:sz w:val="24"/>
                <w:szCs w:val="24"/>
              </w:rPr>
            </w:pPr>
          </w:p>
        </w:tc>
      </w:tr>
      <w:tr w:rsidR="00922CB1" w:rsidRPr="00411E03" w:rsidTr="00970FD0">
        <w:tc>
          <w:tcPr>
            <w:tcW w:w="600" w:type="dxa"/>
            <w:tcBorders>
              <w:top w:val="nil"/>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 xml:space="preserve"> 2.</w:t>
            </w:r>
          </w:p>
        </w:tc>
        <w:tc>
          <w:tcPr>
            <w:tcW w:w="7480" w:type="dxa"/>
            <w:tcBorders>
              <w:top w:val="nil"/>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 xml:space="preserve">ИНН </w:t>
            </w:r>
          </w:p>
        </w:tc>
        <w:tc>
          <w:tcPr>
            <w:tcW w:w="2126" w:type="dxa"/>
            <w:tcBorders>
              <w:top w:val="nil"/>
              <w:left w:val="single" w:sz="4" w:space="0" w:color="auto"/>
              <w:bottom w:val="single" w:sz="4" w:space="0" w:color="auto"/>
              <w:right w:val="single" w:sz="4" w:space="0" w:color="auto"/>
            </w:tcBorders>
          </w:tcPr>
          <w:p w:rsidR="00970FD0" w:rsidRPr="00411E03" w:rsidRDefault="00970FD0">
            <w:pPr>
              <w:autoSpaceDE w:val="0"/>
              <w:autoSpaceDN w:val="0"/>
              <w:adjustRightInd w:val="0"/>
              <w:jc w:val="center"/>
              <w:rPr>
                <w:rFonts w:eastAsiaTheme="minorEastAsia"/>
                <w:sz w:val="24"/>
                <w:szCs w:val="24"/>
              </w:rPr>
            </w:pPr>
          </w:p>
        </w:tc>
      </w:tr>
      <w:tr w:rsidR="00922CB1" w:rsidRPr="00411E03" w:rsidTr="00970FD0">
        <w:tc>
          <w:tcPr>
            <w:tcW w:w="600" w:type="dxa"/>
            <w:tcBorders>
              <w:top w:val="nil"/>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 xml:space="preserve"> 3.</w:t>
            </w:r>
          </w:p>
        </w:tc>
        <w:tc>
          <w:tcPr>
            <w:tcW w:w="7480" w:type="dxa"/>
            <w:tcBorders>
              <w:top w:val="nil"/>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 xml:space="preserve">КПП </w:t>
            </w:r>
          </w:p>
        </w:tc>
        <w:tc>
          <w:tcPr>
            <w:tcW w:w="2126" w:type="dxa"/>
            <w:tcBorders>
              <w:top w:val="nil"/>
              <w:left w:val="single" w:sz="4" w:space="0" w:color="auto"/>
              <w:bottom w:val="single" w:sz="4" w:space="0" w:color="auto"/>
              <w:right w:val="single" w:sz="4" w:space="0" w:color="auto"/>
            </w:tcBorders>
          </w:tcPr>
          <w:p w:rsidR="00970FD0" w:rsidRPr="00411E03" w:rsidRDefault="00970FD0">
            <w:pPr>
              <w:autoSpaceDE w:val="0"/>
              <w:autoSpaceDN w:val="0"/>
              <w:adjustRightInd w:val="0"/>
              <w:jc w:val="center"/>
              <w:rPr>
                <w:rFonts w:eastAsiaTheme="minorEastAsia"/>
                <w:sz w:val="24"/>
                <w:szCs w:val="24"/>
              </w:rPr>
            </w:pPr>
          </w:p>
        </w:tc>
      </w:tr>
      <w:tr w:rsidR="00922CB1" w:rsidRPr="00411E03" w:rsidTr="00970FD0">
        <w:tc>
          <w:tcPr>
            <w:tcW w:w="600" w:type="dxa"/>
            <w:tcBorders>
              <w:top w:val="nil"/>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 xml:space="preserve"> 4.</w:t>
            </w:r>
          </w:p>
        </w:tc>
        <w:tc>
          <w:tcPr>
            <w:tcW w:w="7480" w:type="dxa"/>
            <w:tcBorders>
              <w:top w:val="nil"/>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 xml:space="preserve">ОГРН </w:t>
            </w:r>
          </w:p>
        </w:tc>
        <w:tc>
          <w:tcPr>
            <w:tcW w:w="2126" w:type="dxa"/>
            <w:tcBorders>
              <w:top w:val="nil"/>
              <w:left w:val="single" w:sz="4" w:space="0" w:color="auto"/>
              <w:bottom w:val="single" w:sz="4" w:space="0" w:color="auto"/>
              <w:right w:val="single" w:sz="4" w:space="0" w:color="auto"/>
            </w:tcBorders>
          </w:tcPr>
          <w:p w:rsidR="00970FD0" w:rsidRPr="00411E03" w:rsidRDefault="00970FD0">
            <w:pPr>
              <w:autoSpaceDE w:val="0"/>
              <w:autoSpaceDN w:val="0"/>
              <w:adjustRightInd w:val="0"/>
              <w:jc w:val="center"/>
              <w:rPr>
                <w:rFonts w:eastAsiaTheme="minorEastAsia"/>
                <w:sz w:val="24"/>
                <w:szCs w:val="24"/>
              </w:rPr>
            </w:pPr>
          </w:p>
        </w:tc>
      </w:tr>
      <w:tr w:rsidR="00922CB1" w:rsidRPr="00411E03" w:rsidTr="00970FD0">
        <w:tc>
          <w:tcPr>
            <w:tcW w:w="600" w:type="dxa"/>
            <w:tcBorders>
              <w:top w:val="nil"/>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 xml:space="preserve"> 5.</w:t>
            </w:r>
          </w:p>
        </w:tc>
        <w:tc>
          <w:tcPr>
            <w:tcW w:w="7480" w:type="dxa"/>
            <w:tcBorders>
              <w:top w:val="nil"/>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 xml:space="preserve">ОКПО </w:t>
            </w:r>
          </w:p>
        </w:tc>
        <w:tc>
          <w:tcPr>
            <w:tcW w:w="2126" w:type="dxa"/>
            <w:tcBorders>
              <w:top w:val="nil"/>
              <w:left w:val="single" w:sz="4" w:space="0" w:color="auto"/>
              <w:bottom w:val="single" w:sz="4" w:space="0" w:color="auto"/>
              <w:right w:val="single" w:sz="4" w:space="0" w:color="auto"/>
            </w:tcBorders>
          </w:tcPr>
          <w:p w:rsidR="00970FD0" w:rsidRPr="00411E03" w:rsidRDefault="00970FD0">
            <w:pPr>
              <w:autoSpaceDE w:val="0"/>
              <w:autoSpaceDN w:val="0"/>
              <w:adjustRightInd w:val="0"/>
              <w:jc w:val="center"/>
              <w:rPr>
                <w:rFonts w:eastAsiaTheme="minorEastAsia"/>
                <w:sz w:val="24"/>
                <w:szCs w:val="24"/>
              </w:rPr>
            </w:pPr>
          </w:p>
        </w:tc>
      </w:tr>
      <w:tr w:rsidR="00922CB1" w:rsidRPr="00411E03" w:rsidTr="00970FD0">
        <w:tc>
          <w:tcPr>
            <w:tcW w:w="600" w:type="dxa"/>
            <w:tcBorders>
              <w:top w:val="nil"/>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 xml:space="preserve"> 6.</w:t>
            </w:r>
          </w:p>
        </w:tc>
        <w:tc>
          <w:tcPr>
            <w:tcW w:w="7480" w:type="dxa"/>
            <w:tcBorders>
              <w:top w:val="nil"/>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Вид деятельности, по которому реализуется проект (код вида экономической деятельности по ОКВЭД с расшифровкой)</w:t>
            </w:r>
          </w:p>
        </w:tc>
        <w:tc>
          <w:tcPr>
            <w:tcW w:w="2126" w:type="dxa"/>
            <w:tcBorders>
              <w:top w:val="nil"/>
              <w:left w:val="single" w:sz="4" w:space="0" w:color="auto"/>
              <w:bottom w:val="single" w:sz="4" w:space="0" w:color="auto"/>
              <w:right w:val="single" w:sz="4" w:space="0" w:color="auto"/>
            </w:tcBorders>
          </w:tcPr>
          <w:p w:rsidR="00970FD0" w:rsidRPr="00411E03" w:rsidRDefault="00970FD0">
            <w:pPr>
              <w:autoSpaceDE w:val="0"/>
              <w:autoSpaceDN w:val="0"/>
              <w:adjustRightInd w:val="0"/>
              <w:jc w:val="center"/>
              <w:rPr>
                <w:rFonts w:eastAsiaTheme="minorEastAsia"/>
                <w:sz w:val="24"/>
                <w:szCs w:val="24"/>
              </w:rPr>
            </w:pPr>
          </w:p>
        </w:tc>
      </w:tr>
      <w:tr w:rsidR="00922CB1" w:rsidRPr="00411E03" w:rsidTr="00970FD0">
        <w:tc>
          <w:tcPr>
            <w:tcW w:w="600" w:type="dxa"/>
            <w:tcBorders>
              <w:top w:val="nil"/>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 xml:space="preserve"> 7.</w:t>
            </w:r>
          </w:p>
        </w:tc>
        <w:tc>
          <w:tcPr>
            <w:tcW w:w="7480" w:type="dxa"/>
            <w:tcBorders>
              <w:top w:val="nil"/>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 xml:space="preserve">Юридический адрес </w:t>
            </w:r>
          </w:p>
        </w:tc>
        <w:tc>
          <w:tcPr>
            <w:tcW w:w="2126" w:type="dxa"/>
            <w:tcBorders>
              <w:top w:val="nil"/>
              <w:left w:val="single" w:sz="4" w:space="0" w:color="auto"/>
              <w:bottom w:val="single" w:sz="4" w:space="0" w:color="auto"/>
              <w:right w:val="single" w:sz="4" w:space="0" w:color="auto"/>
            </w:tcBorders>
          </w:tcPr>
          <w:p w:rsidR="00970FD0" w:rsidRPr="00411E03" w:rsidRDefault="00970FD0">
            <w:pPr>
              <w:autoSpaceDE w:val="0"/>
              <w:autoSpaceDN w:val="0"/>
              <w:adjustRightInd w:val="0"/>
              <w:jc w:val="center"/>
              <w:rPr>
                <w:rFonts w:eastAsiaTheme="minorEastAsia"/>
                <w:sz w:val="24"/>
                <w:szCs w:val="24"/>
              </w:rPr>
            </w:pPr>
          </w:p>
        </w:tc>
      </w:tr>
      <w:tr w:rsidR="00922CB1" w:rsidRPr="00411E03" w:rsidTr="00970FD0">
        <w:tc>
          <w:tcPr>
            <w:tcW w:w="600" w:type="dxa"/>
            <w:tcBorders>
              <w:top w:val="nil"/>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 xml:space="preserve"> 8.</w:t>
            </w:r>
          </w:p>
        </w:tc>
        <w:tc>
          <w:tcPr>
            <w:tcW w:w="7480" w:type="dxa"/>
            <w:tcBorders>
              <w:top w:val="nil"/>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 xml:space="preserve">Фактический адрес </w:t>
            </w:r>
          </w:p>
        </w:tc>
        <w:tc>
          <w:tcPr>
            <w:tcW w:w="2126" w:type="dxa"/>
            <w:tcBorders>
              <w:top w:val="nil"/>
              <w:left w:val="single" w:sz="4" w:space="0" w:color="auto"/>
              <w:bottom w:val="single" w:sz="4" w:space="0" w:color="auto"/>
              <w:right w:val="single" w:sz="4" w:space="0" w:color="auto"/>
            </w:tcBorders>
          </w:tcPr>
          <w:p w:rsidR="00970FD0" w:rsidRPr="00411E03" w:rsidRDefault="00970FD0">
            <w:pPr>
              <w:autoSpaceDE w:val="0"/>
              <w:autoSpaceDN w:val="0"/>
              <w:adjustRightInd w:val="0"/>
              <w:jc w:val="center"/>
              <w:rPr>
                <w:rFonts w:eastAsiaTheme="minorEastAsia"/>
                <w:sz w:val="24"/>
                <w:szCs w:val="24"/>
              </w:rPr>
            </w:pPr>
          </w:p>
        </w:tc>
      </w:tr>
      <w:tr w:rsidR="00922CB1" w:rsidRPr="00411E03" w:rsidTr="00970FD0">
        <w:tc>
          <w:tcPr>
            <w:tcW w:w="600" w:type="dxa"/>
            <w:tcBorders>
              <w:top w:val="nil"/>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 xml:space="preserve"> 9.</w:t>
            </w:r>
          </w:p>
        </w:tc>
        <w:tc>
          <w:tcPr>
            <w:tcW w:w="7480" w:type="dxa"/>
            <w:tcBorders>
              <w:top w:val="nil"/>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 xml:space="preserve">Дата государственной регистрации </w:t>
            </w:r>
          </w:p>
        </w:tc>
        <w:tc>
          <w:tcPr>
            <w:tcW w:w="2126" w:type="dxa"/>
            <w:tcBorders>
              <w:top w:val="nil"/>
              <w:left w:val="single" w:sz="4" w:space="0" w:color="auto"/>
              <w:bottom w:val="single" w:sz="4" w:space="0" w:color="auto"/>
              <w:right w:val="single" w:sz="4" w:space="0" w:color="auto"/>
            </w:tcBorders>
          </w:tcPr>
          <w:p w:rsidR="00970FD0" w:rsidRPr="00411E03" w:rsidRDefault="00970FD0">
            <w:pPr>
              <w:autoSpaceDE w:val="0"/>
              <w:autoSpaceDN w:val="0"/>
              <w:adjustRightInd w:val="0"/>
              <w:jc w:val="center"/>
              <w:rPr>
                <w:rFonts w:eastAsiaTheme="minorEastAsia"/>
                <w:sz w:val="24"/>
                <w:szCs w:val="24"/>
              </w:rPr>
            </w:pPr>
          </w:p>
        </w:tc>
      </w:tr>
      <w:tr w:rsidR="00922CB1" w:rsidRPr="00411E03" w:rsidTr="00970FD0">
        <w:tc>
          <w:tcPr>
            <w:tcW w:w="600" w:type="dxa"/>
            <w:tcBorders>
              <w:top w:val="single" w:sz="4" w:space="0" w:color="auto"/>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10.</w:t>
            </w:r>
          </w:p>
        </w:tc>
        <w:tc>
          <w:tcPr>
            <w:tcW w:w="7480" w:type="dxa"/>
            <w:tcBorders>
              <w:top w:val="nil"/>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 xml:space="preserve">Банковские реквизиты, в т.ч. р/с, к/с, БИК </w:t>
            </w:r>
          </w:p>
        </w:tc>
        <w:tc>
          <w:tcPr>
            <w:tcW w:w="2126" w:type="dxa"/>
            <w:tcBorders>
              <w:top w:val="nil"/>
              <w:left w:val="single" w:sz="4" w:space="0" w:color="auto"/>
              <w:bottom w:val="single" w:sz="4" w:space="0" w:color="auto"/>
              <w:right w:val="single" w:sz="4" w:space="0" w:color="auto"/>
            </w:tcBorders>
          </w:tcPr>
          <w:p w:rsidR="00970FD0" w:rsidRPr="00411E03" w:rsidRDefault="00970FD0">
            <w:pPr>
              <w:autoSpaceDE w:val="0"/>
              <w:autoSpaceDN w:val="0"/>
              <w:adjustRightInd w:val="0"/>
              <w:jc w:val="center"/>
              <w:rPr>
                <w:rFonts w:eastAsiaTheme="minorEastAsia"/>
                <w:sz w:val="24"/>
                <w:szCs w:val="24"/>
              </w:rPr>
            </w:pPr>
          </w:p>
        </w:tc>
      </w:tr>
      <w:tr w:rsidR="00922CB1" w:rsidRPr="00411E03" w:rsidTr="00970FD0">
        <w:trPr>
          <w:trHeight w:val="70"/>
        </w:trPr>
        <w:tc>
          <w:tcPr>
            <w:tcW w:w="600" w:type="dxa"/>
            <w:tcBorders>
              <w:top w:val="nil"/>
              <w:left w:val="single" w:sz="4" w:space="0" w:color="auto"/>
              <w:bottom w:val="single" w:sz="4" w:space="0" w:color="auto"/>
              <w:right w:val="single" w:sz="4" w:space="0" w:color="auto"/>
            </w:tcBorders>
            <w:hideMark/>
          </w:tcPr>
          <w:p w:rsidR="00970FD0" w:rsidRPr="00411E03" w:rsidRDefault="006C7849">
            <w:pPr>
              <w:autoSpaceDE w:val="0"/>
              <w:autoSpaceDN w:val="0"/>
              <w:adjustRightInd w:val="0"/>
              <w:rPr>
                <w:rFonts w:eastAsiaTheme="minorEastAsia"/>
                <w:sz w:val="24"/>
                <w:szCs w:val="24"/>
              </w:rPr>
            </w:pPr>
            <w:r w:rsidRPr="00411E03">
              <w:rPr>
                <w:rFonts w:eastAsiaTheme="minorEastAsia"/>
                <w:sz w:val="24"/>
                <w:szCs w:val="24"/>
              </w:rPr>
              <w:t>11</w:t>
            </w:r>
            <w:r w:rsidR="00970FD0" w:rsidRPr="00411E03">
              <w:rPr>
                <w:rFonts w:eastAsiaTheme="minorEastAsia"/>
                <w:sz w:val="24"/>
                <w:szCs w:val="24"/>
              </w:rPr>
              <w:t>.</w:t>
            </w:r>
          </w:p>
        </w:tc>
        <w:tc>
          <w:tcPr>
            <w:tcW w:w="7480" w:type="dxa"/>
            <w:tcBorders>
              <w:top w:val="nil"/>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 xml:space="preserve">Руководитель заявителя (Ф.И.О., должность, контактные реквизиты) </w:t>
            </w:r>
          </w:p>
        </w:tc>
        <w:tc>
          <w:tcPr>
            <w:tcW w:w="2126" w:type="dxa"/>
            <w:tcBorders>
              <w:top w:val="nil"/>
              <w:left w:val="single" w:sz="4" w:space="0" w:color="auto"/>
              <w:bottom w:val="single" w:sz="4" w:space="0" w:color="auto"/>
              <w:right w:val="single" w:sz="4" w:space="0" w:color="auto"/>
            </w:tcBorders>
          </w:tcPr>
          <w:p w:rsidR="00970FD0" w:rsidRPr="00411E03" w:rsidRDefault="00970FD0">
            <w:pPr>
              <w:autoSpaceDE w:val="0"/>
              <w:autoSpaceDN w:val="0"/>
              <w:adjustRightInd w:val="0"/>
              <w:jc w:val="center"/>
              <w:rPr>
                <w:rFonts w:eastAsiaTheme="minorEastAsia"/>
                <w:sz w:val="24"/>
                <w:szCs w:val="24"/>
              </w:rPr>
            </w:pPr>
          </w:p>
        </w:tc>
      </w:tr>
      <w:tr w:rsidR="00922CB1" w:rsidRPr="00411E03" w:rsidTr="00970FD0">
        <w:tc>
          <w:tcPr>
            <w:tcW w:w="600" w:type="dxa"/>
            <w:tcBorders>
              <w:top w:val="nil"/>
              <w:left w:val="single" w:sz="4" w:space="0" w:color="auto"/>
              <w:bottom w:val="single" w:sz="4" w:space="0" w:color="auto"/>
              <w:right w:val="single" w:sz="4" w:space="0" w:color="auto"/>
            </w:tcBorders>
            <w:hideMark/>
          </w:tcPr>
          <w:p w:rsidR="00970FD0" w:rsidRPr="00411E03" w:rsidRDefault="006C7849">
            <w:pPr>
              <w:autoSpaceDE w:val="0"/>
              <w:autoSpaceDN w:val="0"/>
              <w:adjustRightInd w:val="0"/>
              <w:rPr>
                <w:rFonts w:eastAsiaTheme="minorEastAsia"/>
                <w:sz w:val="24"/>
                <w:szCs w:val="24"/>
              </w:rPr>
            </w:pPr>
            <w:r w:rsidRPr="00411E03">
              <w:rPr>
                <w:rFonts w:eastAsiaTheme="minorEastAsia"/>
                <w:sz w:val="24"/>
                <w:szCs w:val="24"/>
              </w:rPr>
              <w:t>12</w:t>
            </w:r>
            <w:r w:rsidR="00970FD0" w:rsidRPr="00411E03">
              <w:rPr>
                <w:rFonts w:eastAsiaTheme="minorEastAsia"/>
                <w:sz w:val="24"/>
                <w:szCs w:val="24"/>
              </w:rPr>
              <w:t>.</w:t>
            </w:r>
          </w:p>
        </w:tc>
        <w:tc>
          <w:tcPr>
            <w:tcW w:w="7480" w:type="dxa"/>
            <w:tcBorders>
              <w:top w:val="nil"/>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 xml:space="preserve">Главный бухгалтер (Ф.И.О., контактные реквизиты) </w:t>
            </w:r>
          </w:p>
        </w:tc>
        <w:tc>
          <w:tcPr>
            <w:tcW w:w="2126" w:type="dxa"/>
            <w:tcBorders>
              <w:top w:val="nil"/>
              <w:left w:val="single" w:sz="4" w:space="0" w:color="auto"/>
              <w:bottom w:val="single" w:sz="4" w:space="0" w:color="auto"/>
              <w:right w:val="single" w:sz="4" w:space="0" w:color="auto"/>
            </w:tcBorders>
          </w:tcPr>
          <w:p w:rsidR="00970FD0" w:rsidRPr="00411E03" w:rsidRDefault="00970FD0">
            <w:pPr>
              <w:autoSpaceDE w:val="0"/>
              <w:autoSpaceDN w:val="0"/>
              <w:adjustRightInd w:val="0"/>
              <w:jc w:val="center"/>
              <w:rPr>
                <w:rFonts w:eastAsiaTheme="minorEastAsia"/>
                <w:sz w:val="24"/>
                <w:szCs w:val="24"/>
              </w:rPr>
            </w:pPr>
          </w:p>
        </w:tc>
      </w:tr>
      <w:tr w:rsidR="00922CB1" w:rsidRPr="00411E03" w:rsidTr="00970FD0">
        <w:trPr>
          <w:trHeight w:val="70"/>
        </w:trPr>
        <w:tc>
          <w:tcPr>
            <w:tcW w:w="600" w:type="dxa"/>
            <w:tcBorders>
              <w:top w:val="nil"/>
              <w:left w:val="single" w:sz="4" w:space="0" w:color="auto"/>
              <w:bottom w:val="single" w:sz="4" w:space="0" w:color="auto"/>
              <w:right w:val="single" w:sz="4" w:space="0" w:color="auto"/>
            </w:tcBorders>
            <w:hideMark/>
          </w:tcPr>
          <w:p w:rsidR="00970FD0" w:rsidRPr="00411E03" w:rsidRDefault="006C7849">
            <w:pPr>
              <w:autoSpaceDE w:val="0"/>
              <w:autoSpaceDN w:val="0"/>
              <w:adjustRightInd w:val="0"/>
              <w:rPr>
                <w:rFonts w:eastAsiaTheme="minorEastAsia"/>
                <w:sz w:val="24"/>
                <w:szCs w:val="24"/>
              </w:rPr>
            </w:pPr>
            <w:r w:rsidRPr="00411E03">
              <w:rPr>
                <w:rFonts w:eastAsiaTheme="minorEastAsia"/>
                <w:sz w:val="24"/>
                <w:szCs w:val="24"/>
              </w:rPr>
              <w:t>13</w:t>
            </w:r>
            <w:r w:rsidR="00970FD0" w:rsidRPr="00411E03">
              <w:rPr>
                <w:rFonts w:eastAsiaTheme="minorEastAsia"/>
                <w:sz w:val="24"/>
                <w:szCs w:val="24"/>
              </w:rPr>
              <w:t>.</w:t>
            </w:r>
          </w:p>
        </w:tc>
        <w:tc>
          <w:tcPr>
            <w:tcW w:w="7480" w:type="dxa"/>
            <w:tcBorders>
              <w:top w:val="nil"/>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 xml:space="preserve">Руководитель проекта (Ф.И.О., должность, контактные реквизиты) </w:t>
            </w:r>
          </w:p>
        </w:tc>
        <w:tc>
          <w:tcPr>
            <w:tcW w:w="2126" w:type="dxa"/>
            <w:tcBorders>
              <w:top w:val="nil"/>
              <w:left w:val="single" w:sz="4" w:space="0" w:color="auto"/>
              <w:bottom w:val="single" w:sz="4" w:space="0" w:color="auto"/>
              <w:right w:val="single" w:sz="4" w:space="0" w:color="auto"/>
            </w:tcBorders>
          </w:tcPr>
          <w:p w:rsidR="00970FD0" w:rsidRPr="00411E03" w:rsidRDefault="00970FD0">
            <w:pPr>
              <w:autoSpaceDE w:val="0"/>
              <w:autoSpaceDN w:val="0"/>
              <w:adjustRightInd w:val="0"/>
              <w:jc w:val="center"/>
              <w:rPr>
                <w:rFonts w:eastAsiaTheme="minorEastAsia"/>
                <w:sz w:val="24"/>
                <w:szCs w:val="24"/>
              </w:rPr>
            </w:pPr>
          </w:p>
        </w:tc>
      </w:tr>
      <w:tr w:rsidR="00922CB1" w:rsidRPr="00411E03" w:rsidTr="00970FD0">
        <w:trPr>
          <w:trHeight w:val="70"/>
        </w:trPr>
        <w:tc>
          <w:tcPr>
            <w:tcW w:w="600" w:type="dxa"/>
            <w:tcBorders>
              <w:top w:val="nil"/>
              <w:left w:val="single" w:sz="4" w:space="0" w:color="auto"/>
              <w:bottom w:val="single" w:sz="4" w:space="0" w:color="auto"/>
              <w:right w:val="single" w:sz="4" w:space="0" w:color="auto"/>
            </w:tcBorders>
            <w:hideMark/>
          </w:tcPr>
          <w:p w:rsidR="00970FD0" w:rsidRPr="00411E03" w:rsidRDefault="006C7849">
            <w:pPr>
              <w:autoSpaceDE w:val="0"/>
              <w:autoSpaceDN w:val="0"/>
              <w:adjustRightInd w:val="0"/>
              <w:rPr>
                <w:rFonts w:eastAsiaTheme="minorEastAsia"/>
                <w:sz w:val="24"/>
                <w:szCs w:val="24"/>
              </w:rPr>
            </w:pPr>
            <w:r w:rsidRPr="00411E03">
              <w:rPr>
                <w:rFonts w:eastAsiaTheme="minorEastAsia"/>
                <w:sz w:val="24"/>
                <w:szCs w:val="24"/>
              </w:rPr>
              <w:t>14</w:t>
            </w:r>
            <w:r w:rsidR="00970FD0" w:rsidRPr="00411E03">
              <w:rPr>
                <w:rFonts w:eastAsiaTheme="minorEastAsia"/>
                <w:sz w:val="24"/>
                <w:szCs w:val="24"/>
              </w:rPr>
              <w:t>.</w:t>
            </w:r>
          </w:p>
        </w:tc>
        <w:tc>
          <w:tcPr>
            <w:tcW w:w="7480" w:type="dxa"/>
            <w:tcBorders>
              <w:top w:val="nil"/>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 xml:space="preserve">Ответственный исполнитель (Ф.И.О., должность, контактные реквизиты) </w:t>
            </w:r>
          </w:p>
        </w:tc>
        <w:tc>
          <w:tcPr>
            <w:tcW w:w="2126" w:type="dxa"/>
            <w:tcBorders>
              <w:top w:val="nil"/>
              <w:left w:val="single" w:sz="4" w:space="0" w:color="auto"/>
              <w:bottom w:val="single" w:sz="4" w:space="0" w:color="auto"/>
              <w:right w:val="single" w:sz="4" w:space="0" w:color="auto"/>
            </w:tcBorders>
          </w:tcPr>
          <w:p w:rsidR="00970FD0" w:rsidRPr="00411E03" w:rsidRDefault="00970FD0">
            <w:pPr>
              <w:autoSpaceDE w:val="0"/>
              <w:autoSpaceDN w:val="0"/>
              <w:adjustRightInd w:val="0"/>
              <w:jc w:val="center"/>
              <w:rPr>
                <w:rFonts w:eastAsiaTheme="minorEastAsia"/>
                <w:sz w:val="24"/>
                <w:szCs w:val="24"/>
              </w:rPr>
            </w:pPr>
          </w:p>
        </w:tc>
      </w:tr>
      <w:tr w:rsidR="00970FD0" w:rsidRPr="00411E03" w:rsidTr="00970FD0">
        <w:tc>
          <w:tcPr>
            <w:tcW w:w="600" w:type="dxa"/>
            <w:tcBorders>
              <w:top w:val="nil"/>
              <w:left w:val="single" w:sz="4" w:space="0" w:color="auto"/>
              <w:bottom w:val="single" w:sz="4" w:space="0" w:color="auto"/>
              <w:right w:val="single" w:sz="4" w:space="0" w:color="auto"/>
            </w:tcBorders>
            <w:hideMark/>
          </w:tcPr>
          <w:p w:rsidR="00970FD0" w:rsidRPr="00411E03" w:rsidRDefault="006C7849">
            <w:pPr>
              <w:autoSpaceDE w:val="0"/>
              <w:autoSpaceDN w:val="0"/>
              <w:adjustRightInd w:val="0"/>
              <w:rPr>
                <w:rFonts w:eastAsiaTheme="minorEastAsia"/>
                <w:sz w:val="24"/>
                <w:szCs w:val="24"/>
              </w:rPr>
            </w:pPr>
            <w:r w:rsidRPr="00411E03">
              <w:rPr>
                <w:rFonts w:eastAsiaTheme="minorEastAsia"/>
                <w:sz w:val="24"/>
                <w:szCs w:val="24"/>
              </w:rPr>
              <w:t>14</w:t>
            </w:r>
            <w:r w:rsidR="00970FD0" w:rsidRPr="00411E03">
              <w:rPr>
                <w:rFonts w:eastAsiaTheme="minorEastAsia"/>
                <w:sz w:val="24"/>
                <w:szCs w:val="24"/>
              </w:rPr>
              <w:t>.</w:t>
            </w:r>
          </w:p>
        </w:tc>
        <w:tc>
          <w:tcPr>
            <w:tcW w:w="7480" w:type="dxa"/>
            <w:tcBorders>
              <w:top w:val="nil"/>
              <w:left w:val="single" w:sz="4" w:space="0" w:color="auto"/>
              <w:bottom w:val="single" w:sz="4" w:space="0" w:color="auto"/>
              <w:right w:val="single" w:sz="4" w:space="0" w:color="auto"/>
            </w:tcBorders>
            <w:hideMark/>
          </w:tcPr>
          <w:p w:rsidR="00970FD0" w:rsidRPr="00411E03" w:rsidRDefault="00970FD0">
            <w:pPr>
              <w:autoSpaceDE w:val="0"/>
              <w:autoSpaceDN w:val="0"/>
              <w:adjustRightInd w:val="0"/>
              <w:rPr>
                <w:rFonts w:eastAsiaTheme="minorEastAsia"/>
                <w:sz w:val="24"/>
                <w:szCs w:val="24"/>
              </w:rPr>
            </w:pPr>
            <w:r w:rsidRPr="00411E03">
              <w:rPr>
                <w:rFonts w:eastAsiaTheme="minorEastAsia"/>
                <w:sz w:val="24"/>
                <w:szCs w:val="24"/>
              </w:rPr>
              <w:t xml:space="preserve">E-mail </w:t>
            </w:r>
          </w:p>
        </w:tc>
        <w:tc>
          <w:tcPr>
            <w:tcW w:w="2126" w:type="dxa"/>
            <w:tcBorders>
              <w:top w:val="nil"/>
              <w:left w:val="single" w:sz="4" w:space="0" w:color="auto"/>
              <w:bottom w:val="single" w:sz="4" w:space="0" w:color="auto"/>
              <w:right w:val="single" w:sz="4" w:space="0" w:color="auto"/>
            </w:tcBorders>
          </w:tcPr>
          <w:p w:rsidR="00970FD0" w:rsidRPr="00411E03" w:rsidRDefault="00970FD0">
            <w:pPr>
              <w:autoSpaceDE w:val="0"/>
              <w:autoSpaceDN w:val="0"/>
              <w:adjustRightInd w:val="0"/>
              <w:jc w:val="center"/>
              <w:rPr>
                <w:rFonts w:eastAsiaTheme="minorEastAsia"/>
                <w:sz w:val="24"/>
                <w:szCs w:val="24"/>
              </w:rPr>
            </w:pPr>
          </w:p>
        </w:tc>
      </w:tr>
    </w:tbl>
    <w:p w:rsidR="00970FD0" w:rsidRPr="00411E03" w:rsidRDefault="00970FD0" w:rsidP="00970FD0">
      <w:pPr>
        <w:autoSpaceDE w:val="0"/>
        <w:autoSpaceDN w:val="0"/>
        <w:adjustRightInd w:val="0"/>
        <w:jc w:val="both"/>
        <w:rPr>
          <w:rFonts w:eastAsiaTheme="minorEastAsia"/>
          <w:i/>
          <w:sz w:val="24"/>
          <w:szCs w:val="24"/>
        </w:rPr>
      </w:pPr>
    </w:p>
    <w:p w:rsidR="00970FD0" w:rsidRPr="00411E03" w:rsidRDefault="00970FD0" w:rsidP="0072034A">
      <w:pPr>
        <w:autoSpaceDE w:val="0"/>
        <w:autoSpaceDN w:val="0"/>
        <w:adjustRightInd w:val="0"/>
        <w:ind w:firstLine="708"/>
        <w:jc w:val="both"/>
        <w:rPr>
          <w:rFonts w:eastAsiaTheme="minorEastAsia"/>
          <w:i/>
          <w:sz w:val="24"/>
          <w:szCs w:val="24"/>
        </w:rPr>
      </w:pPr>
      <w:r w:rsidRPr="00411E03">
        <w:rPr>
          <w:rFonts w:eastAsiaTheme="minorEastAsia"/>
          <w:i/>
          <w:sz w:val="24"/>
          <w:szCs w:val="24"/>
        </w:rPr>
        <w:t>Все</w:t>
      </w:r>
      <w:r w:rsidR="00532E68" w:rsidRPr="00411E03">
        <w:rPr>
          <w:rFonts w:eastAsiaTheme="minorEastAsia"/>
          <w:i/>
          <w:sz w:val="24"/>
          <w:szCs w:val="24"/>
        </w:rPr>
        <w:t xml:space="preserve"> </w:t>
      </w:r>
      <w:r w:rsidRPr="00411E03">
        <w:rPr>
          <w:rFonts w:eastAsiaTheme="minorEastAsia"/>
          <w:i/>
          <w:sz w:val="24"/>
          <w:szCs w:val="24"/>
        </w:rPr>
        <w:t>строки</w:t>
      </w:r>
      <w:r w:rsidR="00532E68" w:rsidRPr="00411E03">
        <w:rPr>
          <w:rFonts w:eastAsiaTheme="minorEastAsia"/>
          <w:i/>
          <w:sz w:val="24"/>
          <w:szCs w:val="24"/>
        </w:rPr>
        <w:t xml:space="preserve"> </w:t>
      </w:r>
      <w:r w:rsidRPr="00411E03">
        <w:rPr>
          <w:rFonts w:eastAsiaTheme="minorEastAsia"/>
          <w:i/>
          <w:sz w:val="24"/>
          <w:szCs w:val="24"/>
        </w:rPr>
        <w:t>должны</w:t>
      </w:r>
      <w:r w:rsidR="00532E68" w:rsidRPr="00411E03">
        <w:rPr>
          <w:rFonts w:eastAsiaTheme="minorEastAsia"/>
          <w:i/>
          <w:sz w:val="24"/>
          <w:szCs w:val="24"/>
        </w:rPr>
        <w:t xml:space="preserve"> </w:t>
      </w:r>
      <w:r w:rsidRPr="00411E03">
        <w:rPr>
          <w:rFonts w:eastAsiaTheme="minorEastAsia"/>
          <w:i/>
          <w:sz w:val="24"/>
          <w:szCs w:val="24"/>
        </w:rPr>
        <w:t>быть</w:t>
      </w:r>
      <w:r w:rsidR="00532E68" w:rsidRPr="00411E03">
        <w:rPr>
          <w:rFonts w:eastAsiaTheme="minorEastAsia"/>
          <w:i/>
          <w:sz w:val="24"/>
          <w:szCs w:val="24"/>
        </w:rPr>
        <w:t xml:space="preserve"> </w:t>
      </w:r>
      <w:r w:rsidRPr="00411E03">
        <w:rPr>
          <w:rFonts w:eastAsiaTheme="minorEastAsia"/>
          <w:i/>
          <w:sz w:val="24"/>
          <w:szCs w:val="24"/>
        </w:rPr>
        <w:t>заполнены. В случае отсутствия данных ставится прочерк.</w:t>
      </w:r>
    </w:p>
    <w:p w:rsidR="00DF6BF1" w:rsidRPr="00411E03" w:rsidRDefault="00DF6BF1" w:rsidP="00DF6BF1">
      <w:pPr>
        <w:autoSpaceDE w:val="0"/>
        <w:autoSpaceDN w:val="0"/>
        <w:adjustRightInd w:val="0"/>
        <w:jc w:val="both"/>
        <w:rPr>
          <w:rFonts w:eastAsiaTheme="minorEastAsia"/>
          <w:sz w:val="24"/>
          <w:szCs w:val="24"/>
        </w:rPr>
      </w:pPr>
    </w:p>
    <w:p w:rsidR="00970FD0" w:rsidRPr="00411E03" w:rsidRDefault="00970FD0" w:rsidP="0072034A">
      <w:pPr>
        <w:autoSpaceDE w:val="0"/>
        <w:autoSpaceDN w:val="0"/>
        <w:adjustRightInd w:val="0"/>
        <w:ind w:firstLine="708"/>
        <w:jc w:val="both"/>
        <w:rPr>
          <w:rFonts w:eastAsiaTheme="minorEastAsia"/>
          <w:sz w:val="24"/>
          <w:szCs w:val="24"/>
        </w:rPr>
      </w:pPr>
      <w:r w:rsidRPr="00411E03">
        <w:rPr>
          <w:rFonts w:eastAsiaTheme="minorEastAsia"/>
          <w:sz w:val="24"/>
          <w:szCs w:val="24"/>
        </w:rPr>
        <w:t>Настоящим выражаю свое согласие на обработку Государственным казенным учреждением «Центр реализации программ поддержки и развития малого и среднего предпринимательства Республики Татарстан» моих персональных данных, содержащихся в настоящей заявке и в любых иных документах, представленных мною. Государственное казенное учреждение «Центр реализации программ поддержки и развития малого и среднего предпринимательства Республики Татарстан» может систематизировать, накапливать, хранить, уточнять (обновлять, изменять), использовать, распространять (в том числе передавать третьим лицам), обезличивать, блокировать и уничтожать персональные данные.</w:t>
      </w:r>
    </w:p>
    <w:p w:rsidR="00F11127" w:rsidRPr="00411E03" w:rsidRDefault="00F11127" w:rsidP="00F11127">
      <w:pPr>
        <w:autoSpaceDE w:val="0"/>
        <w:autoSpaceDN w:val="0"/>
        <w:adjustRightInd w:val="0"/>
        <w:jc w:val="both"/>
        <w:rPr>
          <w:rFonts w:eastAsiaTheme="minorEastAsia"/>
          <w:sz w:val="24"/>
          <w:szCs w:val="24"/>
        </w:rPr>
      </w:pPr>
    </w:p>
    <w:p w:rsidR="00F11127" w:rsidRPr="00411E03" w:rsidRDefault="00F11127" w:rsidP="0072034A">
      <w:pPr>
        <w:autoSpaceDE w:val="0"/>
        <w:autoSpaceDN w:val="0"/>
        <w:adjustRightInd w:val="0"/>
        <w:ind w:firstLine="708"/>
        <w:jc w:val="both"/>
        <w:rPr>
          <w:rFonts w:eastAsiaTheme="minorEastAsia"/>
          <w:sz w:val="24"/>
          <w:szCs w:val="24"/>
        </w:rPr>
      </w:pPr>
      <w:r w:rsidRPr="00411E03">
        <w:rPr>
          <w:rFonts w:eastAsiaTheme="minorEastAsia"/>
          <w:sz w:val="24"/>
          <w:szCs w:val="24"/>
        </w:rPr>
        <w:t>Достоверность представленной информации подтверждаем.</w:t>
      </w:r>
    </w:p>
    <w:p w:rsidR="00DF6BF1" w:rsidRPr="00411E03" w:rsidRDefault="00DF6BF1" w:rsidP="00970FD0">
      <w:pPr>
        <w:autoSpaceDE w:val="0"/>
        <w:autoSpaceDN w:val="0"/>
        <w:adjustRightInd w:val="0"/>
        <w:jc w:val="both"/>
        <w:rPr>
          <w:rFonts w:eastAsiaTheme="minorEastAsia"/>
          <w:sz w:val="24"/>
          <w:szCs w:val="24"/>
        </w:rPr>
      </w:pPr>
    </w:p>
    <w:p w:rsidR="00DF6BF1" w:rsidRPr="00411E03" w:rsidRDefault="00DF6BF1" w:rsidP="00970FD0">
      <w:pPr>
        <w:autoSpaceDE w:val="0"/>
        <w:autoSpaceDN w:val="0"/>
        <w:adjustRightInd w:val="0"/>
        <w:jc w:val="both"/>
        <w:rPr>
          <w:rFonts w:eastAsiaTheme="minorEastAsia"/>
          <w:sz w:val="24"/>
          <w:szCs w:val="24"/>
        </w:rPr>
      </w:pPr>
    </w:p>
    <w:p w:rsidR="00DF6BF1" w:rsidRPr="00411E03" w:rsidRDefault="00DF6BF1" w:rsidP="00DF6BF1">
      <w:pPr>
        <w:autoSpaceDE w:val="0"/>
        <w:autoSpaceDN w:val="0"/>
        <w:adjustRightInd w:val="0"/>
        <w:rPr>
          <w:rFonts w:eastAsiaTheme="minorEastAsia"/>
          <w:sz w:val="24"/>
          <w:szCs w:val="24"/>
        </w:rPr>
      </w:pPr>
      <w:r w:rsidRPr="00411E03">
        <w:rPr>
          <w:rFonts w:eastAsiaTheme="minorEastAsia"/>
          <w:sz w:val="24"/>
          <w:szCs w:val="24"/>
        </w:rPr>
        <w:t>Руководитель</w:t>
      </w:r>
    </w:p>
    <w:p w:rsidR="00DF6BF1" w:rsidRPr="00411E03" w:rsidRDefault="00DF6BF1" w:rsidP="00DF6BF1">
      <w:pPr>
        <w:autoSpaceDE w:val="0"/>
        <w:autoSpaceDN w:val="0"/>
        <w:adjustRightInd w:val="0"/>
        <w:rPr>
          <w:rFonts w:eastAsiaTheme="minorEastAsia"/>
          <w:sz w:val="24"/>
          <w:szCs w:val="24"/>
        </w:rPr>
      </w:pPr>
      <w:r w:rsidRPr="00411E03">
        <w:rPr>
          <w:rFonts w:eastAsiaTheme="minorEastAsia"/>
          <w:sz w:val="24"/>
          <w:szCs w:val="24"/>
        </w:rPr>
        <w:t>заявителя</w:t>
      </w:r>
      <w:r w:rsidR="00532E68" w:rsidRPr="00411E03">
        <w:rPr>
          <w:rFonts w:eastAsiaTheme="minorEastAsia"/>
          <w:sz w:val="24"/>
          <w:szCs w:val="24"/>
        </w:rPr>
        <w:t xml:space="preserve"> </w:t>
      </w:r>
      <w:r w:rsidR="00E33076" w:rsidRPr="00411E03">
        <w:rPr>
          <w:rFonts w:eastAsiaTheme="minorEastAsia"/>
          <w:sz w:val="24"/>
          <w:szCs w:val="24"/>
        </w:rPr>
        <w:tab/>
      </w:r>
      <w:r w:rsidR="00E33076" w:rsidRPr="00411E03">
        <w:rPr>
          <w:rFonts w:eastAsiaTheme="minorEastAsia"/>
          <w:sz w:val="24"/>
          <w:szCs w:val="24"/>
        </w:rPr>
        <w:tab/>
      </w:r>
      <w:r w:rsidR="00E33076" w:rsidRPr="00411E03">
        <w:rPr>
          <w:rFonts w:eastAsiaTheme="minorEastAsia"/>
          <w:sz w:val="24"/>
          <w:szCs w:val="24"/>
        </w:rPr>
        <w:tab/>
      </w:r>
      <w:r w:rsidR="00E33076" w:rsidRPr="00411E03">
        <w:rPr>
          <w:rFonts w:eastAsiaTheme="minorEastAsia"/>
          <w:sz w:val="24"/>
          <w:szCs w:val="24"/>
        </w:rPr>
        <w:tab/>
      </w:r>
      <w:r w:rsidR="00E33076" w:rsidRPr="00411E03">
        <w:rPr>
          <w:rFonts w:eastAsiaTheme="minorEastAsia"/>
          <w:sz w:val="24"/>
          <w:szCs w:val="24"/>
        </w:rPr>
        <w:tab/>
      </w:r>
      <w:r w:rsidRPr="00411E03">
        <w:rPr>
          <w:rFonts w:eastAsiaTheme="minorEastAsia"/>
          <w:sz w:val="24"/>
          <w:szCs w:val="24"/>
        </w:rPr>
        <w:t>_________________</w:t>
      </w:r>
      <w:r w:rsidR="00532E68" w:rsidRPr="00411E03">
        <w:rPr>
          <w:rFonts w:eastAsiaTheme="minorEastAsia"/>
          <w:sz w:val="24"/>
          <w:szCs w:val="24"/>
        </w:rPr>
        <w:t xml:space="preserve"> </w:t>
      </w:r>
      <w:r w:rsidRPr="00411E03">
        <w:rPr>
          <w:rFonts w:eastAsiaTheme="minorEastAsia"/>
          <w:sz w:val="24"/>
          <w:szCs w:val="24"/>
        </w:rPr>
        <w:t>____________________________</w:t>
      </w:r>
    </w:p>
    <w:p w:rsidR="00DF6BF1" w:rsidRPr="00411E03" w:rsidRDefault="00532E68" w:rsidP="00DF6BF1">
      <w:pPr>
        <w:autoSpaceDE w:val="0"/>
        <w:autoSpaceDN w:val="0"/>
        <w:adjustRightInd w:val="0"/>
        <w:rPr>
          <w:rFonts w:eastAsiaTheme="minorEastAsia"/>
          <w:sz w:val="24"/>
          <w:szCs w:val="24"/>
        </w:rPr>
      </w:pPr>
      <w:r w:rsidRPr="00411E03">
        <w:rPr>
          <w:rFonts w:eastAsiaTheme="minorEastAsia"/>
          <w:sz w:val="24"/>
          <w:szCs w:val="24"/>
        </w:rPr>
        <w:t xml:space="preserve"> </w:t>
      </w:r>
      <w:r w:rsidR="00E33076" w:rsidRPr="00411E03">
        <w:rPr>
          <w:rFonts w:eastAsiaTheme="minorEastAsia"/>
          <w:sz w:val="24"/>
          <w:szCs w:val="24"/>
        </w:rPr>
        <w:tab/>
      </w:r>
      <w:r w:rsidR="00E33076" w:rsidRPr="00411E03">
        <w:rPr>
          <w:rFonts w:eastAsiaTheme="minorEastAsia"/>
          <w:sz w:val="24"/>
          <w:szCs w:val="24"/>
        </w:rPr>
        <w:tab/>
      </w:r>
      <w:r w:rsidR="00E33076" w:rsidRPr="00411E03">
        <w:rPr>
          <w:rFonts w:eastAsiaTheme="minorEastAsia"/>
          <w:sz w:val="24"/>
          <w:szCs w:val="24"/>
        </w:rPr>
        <w:tab/>
      </w:r>
      <w:r w:rsidR="00E33076" w:rsidRPr="00411E03">
        <w:rPr>
          <w:rFonts w:eastAsiaTheme="minorEastAsia"/>
          <w:sz w:val="24"/>
          <w:szCs w:val="24"/>
        </w:rPr>
        <w:tab/>
      </w:r>
      <w:r w:rsidR="00E33076" w:rsidRPr="00411E03">
        <w:rPr>
          <w:rFonts w:eastAsiaTheme="minorEastAsia"/>
          <w:sz w:val="24"/>
          <w:szCs w:val="24"/>
        </w:rPr>
        <w:tab/>
      </w:r>
      <w:r w:rsidR="00E33076" w:rsidRPr="00411E03">
        <w:rPr>
          <w:rFonts w:eastAsiaTheme="minorEastAsia"/>
          <w:sz w:val="24"/>
          <w:szCs w:val="24"/>
        </w:rPr>
        <w:tab/>
      </w:r>
      <w:r w:rsidR="00E33076" w:rsidRPr="00411E03">
        <w:rPr>
          <w:rFonts w:eastAsiaTheme="minorEastAsia"/>
          <w:sz w:val="24"/>
          <w:szCs w:val="24"/>
        </w:rPr>
        <w:tab/>
        <w:t>п</w:t>
      </w:r>
      <w:r w:rsidR="00DF6BF1" w:rsidRPr="00411E03">
        <w:rPr>
          <w:rFonts w:eastAsiaTheme="minorEastAsia"/>
          <w:sz w:val="24"/>
          <w:szCs w:val="24"/>
        </w:rPr>
        <w:t>одпись</w:t>
      </w:r>
      <w:r w:rsidRPr="00411E03">
        <w:rPr>
          <w:rFonts w:eastAsiaTheme="minorEastAsia"/>
          <w:sz w:val="24"/>
          <w:szCs w:val="24"/>
        </w:rPr>
        <w:t xml:space="preserve"> </w:t>
      </w:r>
      <w:r w:rsidR="00E33076" w:rsidRPr="00411E03">
        <w:rPr>
          <w:rFonts w:eastAsiaTheme="minorEastAsia"/>
          <w:sz w:val="24"/>
          <w:szCs w:val="24"/>
        </w:rPr>
        <w:tab/>
      </w:r>
      <w:r w:rsidR="00E33076" w:rsidRPr="00411E03">
        <w:rPr>
          <w:rFonts w:eastAsiaTheme="minorEastAsia"/>
          <w:sz w:val="24"/>
          <w:szCs w:val="24"/>
        </w:rPr>
        <w:tab/>
      </w:r>
      <w:r w:rsidR="00DF6BF1" w:rsidRPr="00411E03">
        <w:rPr>
          <w:rFonts w:eastAsiaTheme="minorEastAsia"/>
          <w:sz w:val="24"/>
          <w:szCs w:val="24"/>
        </w:rPr>
        <w:t>расшифровка подписи</w:t>
      </w:r>
    </w:p>
    <w:p w:rsidR="00DF6BF1" w:rsidRPr="00411E03" w:rsidRDefault="00532E68" w:rsidP="00DF6BF1">
      <w:pPr>
        <w:rPr>
          <w:rFonts w:eastAsiaTheme="minorEastAsia"/>
          <w:sz w:val="24"/>
          <w:szCs w:val="24"/>
        </w:rPr>
      </w:pPr>
      <w:r w:rsidRPr="00411E03">
        <w:rPr>
          <w:rFonts w:eastAsiaTheme="minorEastAsia"/>
          <w:sz w:val="24"/>
          <w:szCs w:val="24"/>
        </w:rPr>
        <w:t xml:space="preserve"> </w:t>
      </w:r>
      <w:r w:rsidR="00F11127" w:rsidRPr="00411E03">
        <w:rPr>
          <w:rFonts w:eastAsiaTheme="minorEastAsia"/>
          <w:sz w:val="24"/>
          <w:szCs w:val="24"/>
        </w:rPr>
        <w:tab/>
      </w:r>
      <w:r w:rsidR="00F11127" w:rsidRPr="00411E03">
        <w:rPr>
          <w:rFonts w:eastAsiaTheme="minorEastAsia"/>
          <w:sz w:val="24"/>
          <w:szCs w:val="24"/>
        </w:rPr>
        <w:tab/>
      </w:r>
      <w:r w:rsidR="00F11127" w:rsidRPr="00411E03">
        <w:rPr>
          <w:rFonts w:eastAsiaTheme="minorEastAsia"/>
          <w:sz w:val="24"/>
          <w:szCs w:val="24"/>
        </w:rPr>
        <w:tab/>
      </w:r>
      <w:r w:rsidR="00DF6BF1" w:rsidRPr="00411E03">
        <w:rPr>
          <w:rFonts w:eastAsiaTheme="minorEastAsia"/>
          <w:sz w:val="24"/>
          <w:szCs w:val="24"/>
        </w:rPr>
        <w:tab/>
      </w:r>
      <w:r w:rsidR="00DF6BF1" w:rsidRPr="00411E03">
        <w:rPr>
          <w:rFonts w:eastAsiaTheme="minorEastAsia"/>
          <w:sz w:val="24"/>
          <w:szCs w:val="24"/>
        </w:rPr>
        <w:tab/>
      </w:r>
      <w:r w:rsidR="00DF6BF1" w:rsidRPr="00411E03">
        <w:rPr>
          <w:rFonts w:eastAsiaTheme="minorEastAsia"/>
          <w:sz w:val="24"/>
          <w:szCs w:val="24"/>
        </w:rPr>
        <w:tab/>
      </w:r>
    </w:p>
    <w:p w:rsidR="00970FD0" w:rsidRPr="00411E03" w:rsidRDefault="00DF6BF1" w:rsidP="00F11127">
      <w:pPr>
        <w:ind w:left="8496"/>
        <w:rPr>
          <w:rFonts w:eastAsiaTheme="minorEastAsia"/>
          <w:sz w:val="24"/>
          <w:szCs w:val="24"/>
        </w:rPr>
      </w:pPr>
      <w:r w:rsidRPr="00411E03">
        <w:rPr>
          <w:rFonts w:eastAsiaTheme="minorEastAsia"/>
          <w:sz w:val="24"/>
          <w:szCs w:val="24"/>
        </w:rPr>
        <w:t>МП</w:t>
      </w:r>
    </w:p>
    <w:p w:rsidR="00970FD0" w:rsidRPr="00411E03" w:rsidRDefault="00970FD0" w:rsidP="00970FD0">
      <w:pPr>
        <w:rPr>
          <w:b/>
          <w:sz w:val="28"/>
        </w:rPr>
        <w:sectPr w:rsidR="00970FD0" w:rsidRPr="00411E03" w:rsidSect="00CB0BE4">
          <w:pgSz w:w="11906" w:h="16838"/>
          <w:pgMar w:top="1134" w:right="567" w:bottom="1134" w:left="1134" w:header="680" w:footer="709" w:gutter="0"/>
          <w:cols w:space="720"/>
        </w:sectPr>
      </w:pPr>
    </w:p>
    <w:p w:rsidR="00970FD0" w:rsidRPr="00411E03" w:rsidRDefault="00970FD0" w:rsidP="00970FD0">
      <w:pPr>
        <w:shd w:val="clear" w:color="auto" w:fill="FFFFFF"/>
        <w:tabs>
          <w:tab w:val="left" w:pos="7655"/>
        </w:tabs>
        <w:ind w:left="5664"/>
        <w:jc w:val="both"/>
        <w:textAlignment w:val="baseline"/>
        <w:rPr>
          <w:spacing w:val="2"/>
          <w:sz w:val="24"/>
        </w:rPr>
      </w:pPr>
      <w:r w:rsidRPr="00411E03">
        <w:rPr>
          <w:sz w:val="24"/>
        </w:rPr>
        <w:lastRenderedPageBreak/>
        <w:t>Приложение № 2 к Административному регламенту, утвержденному приказом Министерства экон</w:t>
      </w:r>
      <w:r w:rsidR="00392B1A" w:rsidRPr="00411E03">
        <w:rPr>
          <w:sz w:val="24"/>
        </w:rPr>
        <w:t>омики Республики Татарстан № _____</w:t>
      </w:r>
      <w:r w:rsidRPr="00411E03">
        <w:rPr>
          <w:sz w:val="24"/>
        </w:rPr>
        <w:t xml:space="preserve"> от </w:t>
      </w:r>
      <w:r w:rsidR="00392B1A" w:rsidRPr="00411E03">
        <w:rPr>
          <w:sz w:val="24"/>
        </w:rPr>
        <w:t>_______</w:t>
      </w:r>
    </w:p>
    <w:p w:rsidR="00970FD0" w:rsidRPr="00411E03" w:rsidRDefault="00970FD0" w:rsidP="00970FD0">
      <w:pPr>
        <w:shd w:val="clear" w:color="auto" w:fill="FFFFFF"/>
        <w:tabs>
          <w:tab w:val="left" w:pos="6379"/>
        </w:tabs>
        <w:ind w:left="5664"/>
        <w:jc w:val="both"/>
        <w:textAlignment w:val="baseline"/>
        <w:rPr>
          <w:spacing w:val="2"/>
        </w:rPr>
      </w:pPr>
    </w:p>
    <w:p w:rsidR="00970FD0" w:rsidRPr="00411E03" w:rsidRDefault="00970FD0" w:rsidP="00970FD0">
      <w:pPr>
        <w:ind w:left="6237"/>
        <w:jc w:val="both"/>
      </w:pPr>
    </w:p>
    <w:p w:rsidR="00970FD0" w:rsidRPr="00411E03" w:rsidRDefault="00970FD0" w:rsidP="00970FD0">
      <w:pPr>
        <w:tabs>
          <w:tab w:val="left" w:pos="1545"/>
          <w:tab w:val="left" w:pos="3870"/>
          <w:tab w:val="left" w:pos="7230"/>
        </w:tabs>
        <w:spacing w:line="276" w:lineRule="auto"/>
        <w:jc w:val="center"/>
        <w:rPr>
          <w:b/>
          <w:sz w:val="28"/>
          <w:szCs w:val="28"/>
        </w:rPr>
      </w:pPr>
    </w:p>
    <w:p w:rsidR="00970FD0" w:rsidRPr="00411E03" w:rsidRDefault="00970FD0" w:rsidP="00970FD0">
      <w:pPr>
        <w:tabs>
          <w:tab w:val="left" w:pos="1545"/>
          <w:tab w:val="left" w:pos="3870"/>
          <w:tab w:val="left" w:pos="7230"/>
        </w:tabs>
        <w:spacing w:line="276" w:lineRule="auto"/>
        <w:jc w:val="center"/>
        <w:rPr>
          <w:b/>
          <w:sz w:val="28"/>
          <w:szCs w:val="28"/>
        </w:rPr>
      </w:pPr>
      <w:r w:rsidRPr="00411E03">
        <w:rPr>
          <w:b/>
          <w:sz w:val="28"/>
          <w:szCs w:val="28"/>
        </w:rPr>
        <w:t>Уведомление</w:t>
      </w:r>
    </w:p>
    <w:p w:rsidR="00970FD0" w:rsidRPr="00411E03" w:rsidRDefault="00970FD0" w:rsidP="00970FD0">
      <w:pPr>
        <w:tabs>
          <w:tab w:val="left" w:pos="1545"/>
          <w:tab w:val="left" w:pos="3870"/>
          <w:tab w:val="left" w:pos="7230"/>
        </w:tabs>
        <w:spacing w:line="276" w:lineRule="auto"/>
        <w:jc w:val="center"/>
        <w:rPr>
          <w:b/>
          <w:sz w:val="28"/>
          <w:szCs w:val="28"/>
        </w:rPr>
      </w:pPr>
    </w:p>
    <w:p w:rsidR="0072034A" w:rsidRPr="00411E03" w:rsidRDefault="00970FD0" w:rsidP="00970FD0">
      <w:pPr>
        <w:pStyle w:val="62"/>
        <w:shd w:val="clear" w:color="auto" w:fill="auto"/>
        <w:spacing w:before="0" w:line="240" w:lineRule="auto"/>
        <w:ind w:firstLine="709"/>
        <w:jc w:val="both"/>
        <w:rPr>
          <w:b w:val="0"/>
          <w:sz w:val="28"/>
          <w:szCs w:val="28"/>
        </w:rPr>
      </w:pPr>
      <w:r w:rsidRPr="00411E03">
        <w:rPr>
          <w:b w:val="0"/>
          <w:sz w:val="28"/>
          <w:szCs w:val="28"/>
        </w:rPr>
        <w:t>Государственное казенное учрежд</w:t>
      </w:r>
      <w:r w:rsidR="0072034A" w:rsidRPr="00411E03">
        <w:rPr>
          <w:b w:val="0"/>
          <w:sz w:val="28"/>
          <w:szCs w:val="28"/>
        </w:rPr>
        <w:t>ение «Центр реализации программ</w:t>
      </w:r>
      <w:r w:rsidRPr="00411E03">
        <w:rPr>
          <w:b w:val="0"/>
          <w:sz w:val="28"/>
          <w:szCs w:val="28"/>
        </w:rPr>
        <w:br/>
      </w:r>
    </w:p>
    <w:p w:rsidR="0072034A" w:rsidRPr="00411E03" w:rsidRDefault="00970FD0" w:rsidP="0072034A">
      <w:pPr>
        <w:pStyle w:val="62"/>
        <w:shd w:val="clear" w:color="auto" w:fill="auto"/>
        <w:spacing w:before="0" w:line="240" w:lineRule="auto"/>
        <w:jc w:val="both"/>
        <w:rPr>
          <w:b w:val="0"/>
          <w:sz w:val="28"/>
          <w:szCs w:val="28"/>
        </w:rPr>
      </w:pPr>
      <w:r w:rsidRPr="00411E03">
        <w:rPr>
          <w:b w:val="0"/>
          <w:sz w:val="28"/>
          <w:szCs w:val="28"/>
        </w:rPr>
        <w:t>поддержки и развития малого и среднего</w:t>
      </w:r>
      <w:r w:rsidR="0072034A" w:rsidRPr="00411E03">
        <w:rPr>
          <w:b w:val="0"/>
          <w:sz w:val="28"/>
          <w:szCs w:val="28"/>
        </w:rPr>
        <w:t xml:space="preserve"> предпринимательства Республики</w:t>
      </w:r>
      <w:r w:rsidRPr="00411E03">
        <w:rPr>
          <w:b w:val="0"/>
          <w:sz w:val="28"/>
          <w:szCs w:val="28"/>
        </w:rPr>
        <w:br/>
      </w:r>
    </w:p>
    <w:p w:rsidR="0072034A" w:rsidRPr="00411E03" w:rsidRDefault="00970FD0" w:rsidP="0072034A">
      <w:pPr>
        <w:pStyle w:val="62"/>
        <w:shd w:val="clear" w:color="auto" w:fill="auto"/>
        <w:spacing w:before="0" w:line="240" w:lineRule="auto"/>
        <w:jc w:val="both"/>
        <w:rPr>
          <w:b w:val="0"/>
          <w:sz w:val="28"/>
          <w:szCs w:val="28"/>
        </w:rPr>
      </w:pPr>
      <w:r w:rsidRPr="00411E03">
        <w:rPr>
          <w:b w:val="0"/>
          <w:sz w:val="28"/>
          <w:szCs w:val="28"/>
        </w:rPr>
        <w:t>Татарстан» ув</w:t>
      </w:r>
      <w:r w:rsidR="0072034A" w:rsidRPr="00411E03">
        <w:rPr>
          <w:b w:val="0"/>
          <w:sz w:val="28"/>
          <w:szCs w:val="28"/>
        </w:rPr>
        <w:t>едомляет о проведенной проверке</w:t>
      </w:r>
      <w:r w:rsidRPr="00411E03">
        <w:rPr>
          <w:b w:val="0"/>
          <w:sz w:val="28"/>
          <w:szCs w:val="28"/>
        </w:rPr>
        <w:br/>
      </w:r>
    </w:p>
    <w:p w:rsidR="0072034A" w:rsidRPr="00411E03" w:rsidRDefault="00970FD0" w:rsidP="0072034A">
      <w:pPr>
        <w:pStyle w:val="62"/>
        <w:shd w:val="clear" w:color="auto" w:fill="auto"/>
        <w:spacing w:before="0" w:line="240" w:lineRule="auto"/>
        <w:jc w:val="both"/>
        <w:rPr>
          <w:b w:val="0"/>
          <w:sz w:val="28"/>
          <w:szCs w:val="28"/>
        </w:rPr>
      </w:pPr>
      <w:r w:rsidRPr="00411E03">
        <w:rPr>
          <w:b w:val="0"/>
          <w:sz w:val="28"/>
          <w:szCs w:val="28"/>
        </w:rPr>
        <w:t>заявки __</w:t>
      </w:r>
      <w:r w:rsidR="0072034A" w:rsidRPr="00411E03">
        <w:rPr>
          <w:b w:val="0"/>
          <w:sz w:val="28"/>
          <w:szCs w:val="28"/>
        </w:rPr>
        <w:t>____________________________________________________</w:t>
      </w:r>
      <w:r w:rsidRPr="00411E03">
        <w:rPr>
          <w:b w:val="0"/>
          <w:sz w:val="28"/>
          <w:szCs w:val="28"/>
        </w:rPr>
        <w:t xml:space="preserve">____________ </w:t>
      </w:r>
    </w:p>
    <w:p w:rsidR="0072034A" w:rsidRPr="00411E03" w:rsidRDefault="00532E68" w:rsidP="0072034A">
      <w:pPr>
        <w:pStyle w:val="62"/>
        <w:shd w:val="clear" w:color="auto" w:fill="auto"/>
        <w:spacing w:before="0" w:line="240" w:lineRule="auto"/>
        <w:ind w:firstLine="709"/>
        <w:jc w:val="both"/>
        <w:rPr>
          <w:b w:val="0"/>
          <w:sz w:val="28"/>
          <w:szCs w:val="28"/>
        </w:rPr>
      </w:pPr>
      <w:r w:rsidRPr="00411E03">
        <w:rPr>
          <w:b w:val="0"/>
          <w:i/>
        </w:rPr>
        <w:t xml:space="preserve"> </w:t>
      </w:r>
      <w:r w:rsidR="0072034A" w:rsidRPr="00411E03">
        <w:rPr>
          <w:b w:val="0"/>
          <w:i/>
        </w:rPr>
        <w:tab/>
      </w:r>
      <w:r w:rsidR="0072034A" w:rsidRPr="00411E03">
        <w:rPr>
          <w:b w:val="0"/>
          <w:i/>
        </w:rPr>
        <w:tab/>
      </w:r>
      <w:r w:rsidR="0072034A" w:rsidRPr="00411E03">
        <w:rPr>
          <w:b w:val="0"/>
          <w:i/>
        </w:rPr>
        <w:tab/>
      </w:r>
      <w:r w:rsidR="0072034A" w:rsidRPr="00411E03">
        <w:rPr>
          <w:b w:val="0"/>
          <w:i/>
        </w:rPr>
        <w:tab/>
      </w:r>
      <w:r w:rsidR="0072034A" w:rsidRPr="00411E03">
        <w:rPr>
          <w:b w:val="0"/>
          <w:i/>
        </w:rPr>
        <w:tab/>
      </w:r>
      <w:r w:rsidRPr="00411E03">
        <w:rPr>
          <w:b w:val="0"/>
          <w:i/>
        </w:rPr>
        <w:t xml:space="preserve"> </w:t>
      </w:r>
      <w:r w:rsidR="0072034A" w:rsidRPr="00411E03">
        <w:rPr>
          <w:b w:val="0"/>
          <w:i/>
        </w:rPr>
        <w:t>(наименование заявителя)</w:t>
      </w:r>
      <w:r w:rsidRPr="00411E03">
        <w:rPr>
          <w:b w:val="0"/>
          <w:i/>
        </w:rPr>
        <w:t xml:space="preserve">  </w:t>
      </w:r>
    </w:p>
    <w:p w:rsidR="0072034A" w:rsidRPr="00411E03" w:rsidRDefault="0072034A" w:rsidP="0072034A">
      <w:pPr>
        <w:pStyle w:val="62"/>
        <w:shd w:val="clear" w:color="auto" w:fill="auto"/>
        <w:spacing w:before="0" w:line="240" w:lineRule="auto"/>
        <w:jc w:val="both"/>
        <w:rPr>
          <w:b w:val="0"/>
          <w:sz w:val="28"/>
          <w:szCs w:val="28"/>
        </w:rPr>
      </w:pPr>
    </w:p>
    <w:p w:rsidR="0072034A" w:rsidRPr="00411E03" w:rsidRDefault="00970FD0" w:rsidP="0072034A">
      <w:pPr>
        <w:pStyle w:val="62"/>
        <w:shd w:val="clear" w:color="auto" w:fill="auto"/>
        <w:spacing w:before="0" w:line="240" w:lineRule="auto"/>
        <w:jc w:val="both"/>
        <w:rPr>
          <w:b w:val="0"/>
          <w:sz w:val="28"/>
          <w:szCs w:val="28"/>
        </w:rPr>
      </w:pPr>
      <w:r w:rsidRPr="00411E03">
        <w:rPr>
          <w:b w:val="0"/>
          <w:sz w:val="28"/>
          <w:szCs w:val="28"/>
        </w:rPr>
        <w:t xml:space="preserve">поданной на участие в мероприятии </w:t>
      </w:r>
      <w:r w:rsidR="0072034A" w:rsidRPr="00411E03">
        <w:rPr>
          <w:b w:val="0"/>
          <w:sz w:val="28"/>
          <w:szCs w:val="28"/>
        </w:rPr>
        <w:t>«______________________</w:t>
      </w:r>
      <w:r w:rsidRPr="00411E03">
        <w:rPr>
          <w:b w:val="0"/>
          <w:sz w:val="28"/>
          <w:szCs w:val="28"/>
        </w:rPr>
        <w:t>______________»,</w:t>
      </w:r>
    </w:p>
    <w:p w:rsidR="00970FD0" w:rsidRPr="00411E03" w:rsidRDefault="00970FD0" w:rsidP="0072034A">
      <w:pPr>
        <w:pStyle w:val="62"/>
        <w:shd w:val="clear" w:color="auto" w:fill="auto"/>
        <w:spacing w:before="0" w:line="240" w:lineRule="auto"/>
        <w:ind w:left="4956" w:firstLine="708"/>
        <w:jc w:val="both"/>
        <w:rPr>
          <w:b w:val="0"/>
          <w:sz w:val="28"/>
          <w:szCs w:val="28"/>
        </w:rPr>
      </w:pPr>
      <w:r w:rsidRPr="00411E03">
        <w:rPr>
          <w:b w:val="0"/>
          <w:i/>
        </w:rPr>
        <w:t>(наименование мероприятия)</w:t>
      </w:r>
    </w:p>
    <w:p w:rsidR="00970FD0" w:rsidRPr="00411E03" w:rsidRDefault="00970FD0" w:rsidP="00970FD0">
      <w:pPr>
        <w:pStyle w:val="62"/>
        <w:shd w:val="clear" w:color="auto" w:fill="auto"/>
        <w:spacing w:before="0" w:line="240" w:lineRule="auto"/>
        <w:ind w:firstLine="709"/>
        <w:jc w:val="both"/>
        <w:rPr>
          <w:b w:val="0"/>
          <w:i/>
        </w:rPr>
      </w:pPr>
    </w:p>
    <w:p w:rsidR="00970FD0" w:rsidRPr="00411E03" w:rsidRDefault="00970FD0" w:rsidP="00970FD0">
      <w:pPr>
        <w:pStyle w:val="62"/>
        <w:shd w:val="clear" w:color="auto" w:fill="auto"/>
        <w:spacing w:before="0" w:line="240" w:lineRule="auto"/>
        <w:jc w:val="both"/>
        <w:rPr>
          <w:b w:val="0"/>
          <w:sz w:val="28"/>
          <w:szCs w:val="28"/>
        </w:rPr>
      </w:pPr>
      <w:r w:rsidRPr="00411E03">
        <w:rPr>
          <w:b w:val="0"/>
          <w:sz w:val="28"/>
          <w:szCs w:val="28"/>
        </w:rPr>
        <w:t>на предмет соответствия требованиям</w:t>
      </w:r>
      <w:r w:rsidRPr="00411E03">
        <w:rPr>
          <w:b w:val="0"/>
          <w:sz w:val="28"/>
          <w:szCs w:val="28"/>
        </w:rPr>
        <w:br/>
        <w:t xml:space="preserve"> ________________________________________________________________________.</w:t>
      </w:r>
    </w:p>
    <w:p w:rsidR="00970FD0" w:rsidRPr="00411E03" w:rsidRDefault="008F475C" w:rsidP="00970FD0">
      <w:pPr>
        <w:jc w:val="center"/>
        <w:rPr>
          <w:b/>
        </w:rPr>
      </w:pPr>
      <w:r w:rsidRPr="00411E03">
        <w:rPr>
          <w:i/>
        </w:rPr>
        <w:t>(</w:t>
      </w:r>
      <w:r w:rsidR="00970FD0" w:rsidRPr="00411E03">
        <w:rPr>
          <w:i/>
        </w:rPr>
        <w:t>наименование порядка предоставления субсидии, утвержденного постановлением № ___ от _______.</w:t>
      </w:r>
      <w:r w:rsidRPr="00411E03">
        <w:rPr>
          <w:i/>
        </w:rPr>
        <w:t>)</w:t>
      </w:r>
    </w:p>
    <w:p w:rsidR="00970FD0" w:rsidRPr="00411E03" w:rsidRDefault="00970FD0" w:rsidP="00970FD0">
      <w:pPr>
        <w:jc w:val="center"/>
        <w:rPr>
          <w:b/>
        </w:rPr>
      </w:pPr>
    </w:p>
    <w:p w:rsidR="00970FD0" w:rsidRPr="00411E03" w:rsidRDefault="00970FD0" w:rsidP="00970FD0">
      <w:pPr>
        <w:jc w:val="center"/>
        <w:rPr>
          <w:i/>
        </w:rPr>
      </w:pPr>
    </w:p>
    <w:p w:rsidR="00970FD0" w:rsidRPr="00411E03" w:rsidRDefault="00970FD0" w:rsidP="00970FD0">
      <w:pPr>
        <w:tabs>
          <w:tab w:val="left" w:pos="993"/>
          <w:tab w:val="left" w:pos="1695"/>
        </w:tabs>
        <w:ind w:firstLine="709"/>
        <w:jc w:val="both"/>
        <w:rPr>
          <w:sz w:val="28"/>
          <w:szCs w:val="28"/>
        </w:rPr>
      </w:pPr>
      <w:r w:rsidRPr="00411E03">
        <w:rPr>
          <w:sz w:val="28"/>
          <w:szCs w:val="28"/>
        </w:rPr>
        <w:t>По результатам проведенной проверки, заявка _____________</w:t>
      </w:r>
      <w:r w:rsidR="0072034A" w:rsidRPr="00411E03">
        <w:rPr>
          <w:sz w:val="28"/>
          <w:szCs w:val="28"/>
        </w:rPr>
        <w:t>_________________________________________</w:t>
      </w:r>
      <w:r w:rsidRPr="00411E03">
        <w:rPr>
          <w:sz w:val="28"/>
          <w:szCs w:val="28"/>
        </w:rPr>
        <w:t xml:space="preserve">_____ к участию </w:t>
      </w:r>
    </w:p>
    <w:p w:rsidR="00970FD0" w:rsidRPr="00411E03" w:rsidRDefault="00532E68" w:rsidP="0072034A">
      <w:pPr>
        <w:tabs>
          <w:tab w:val="left" w:pos="993"/>
          <w:tab w:val="left" w:pos="1695"/>
        </w:tabs>
        <w:ind w:firstLine="709"/>
        <w:jc w:val="both"/>
      </w:pPr>
      <w:r w:rsidRPr="00411E03">
        <w:rPr>
          <w:i/>
        </w:rPr>
        <w:t xml:space="preserve"> </w:t>
      </w:r>
      <w:r w:rsidR="00970FD0" w:rsidRPr="00411E03">
        <w:rPr>
          <w:i/>
        </w:rPr>
        <w:t>(наименование заявителя</w:t>
      </w:r>
      <w:r w:rsidR="00970FD0" w:rsidRPr="00411E03">
        <w:t>)</w:t>
      </w:r>
    </w:p>
    <w:p w:rsidR="0072034A" w:rsidRPr="00411E03" w:rsidRDefault="0072034A" w:rsidP="00970FD0">
      <w:pPr>
        <w:tabs>
          <w:tab w:val="left" w:pos="993"/>
          <w:tab w:val="left" w:pos="1695"/>
        </w:tabs>
        <w:jc w:val="both"/>
        <w:rPr>
          <w:sz w:val="28"/>
          <w:szCs w:val="28"/>
        </w:rPr>
      </w:pPr>
    </w:p>
    <w:p w:rsidR="00970FD0" w:rsidRPr="00411E03" w:rsidRDefault="00970FD0" w:rsidP="00970FD0">
      <w:pPr>
        <w:tabs>
          <w:tab w:val="left" w:pos="993"/>
          <w:tab w:val="left" w:pos="1695"/>
        </w:tabs>
        <w:jc w:val="both"/>
        <w:rPr>
          <w:sz w:val="28"/>
          <w:szCs w:val="28"/>
        </w:rPr>
      </w:pPr>
      <w:r w:rsidRPr="00411E03">
        <w:rPr>
          <w:sz w:val="28"/>
          <w:szCs w:val="28"/>
        </w:rPr>
        <w:t>в заседании комиссии допускается.</w:t>
      </w:r>
    </w:p>
    <w:p w:rsidR="00970FD0" w:rsidRPr="00411E03" w:rsidRDefault="00970FD0" w:rsidP="00970FD0">
      <w:pPr>
        <w:tabs>
          <w:tab w:val="left" w:pos="1545"/>
          <w:tab w:val="left" w:pos="3870"/>
          <w:tab w:val="left" w:pos="7230"/>
        </w:tabs>
        <w:spacing w:line="276" w:lineRule="auto"/>
        <w:jc w:val="both"/>
        <w:rPr>
          <w:b/>
          <w:sz w:val="28"/>
          <w:szCs w:val="28"/>
        </w:rPr>
      </w:pPr>
    </w:p>
    <w:p w:rsidR="00970FD0" w:rsidRPr="00411E03" w:rsidRDefault="00970FD0" w:rsidP="00970FD0">
      <w:pPr>
        <w:tabs>
          <w:tab w:val="left" w:pos="1545"/>
          <w:tab w:val="left" w:pos="3870"/>
          <w:tab w:val="left" w:pos="7230"/>
        </w:tabs>
        <w:spacing w:line="276" w:lineRule="auto"/>
        <w:jc w:val="both"/>
        <w:rPr>
          <w:b/>
          <w:sz w:val="28"/>
          <w:szCs w:val="28"/>
        </w:rPr>
      </w:pPr>
    </w:p>
    <w:p w:rsidR="00970FD0" w:rsidRPr="00411E03" w:rsidRDefault="00970FD0" w:rsidP="00970FD0">
      <w:pPr>
        <w:tabs>
          <w:tab w:val="left" w:pos="1545"/>
          <w:tab w:val="left" w:pos="3870"/>
          <w:tab w:val="left" w:pos="7230"/>
        </w:tabs>
        <w:spacing w:line="276" w:lineRule="auto"/>
        <w:jc w:val="both"/>
        <w:rPr>
          <w:b/>
          <w:sz w:val="28"/>
          <w:szCs w:val="28"/>
        </w:rPr>
      </w:pPr>
    </w:p>
    <w:p w:rsidR="00970FD0" w:rsidRPr="00411E03" w:rsidRDefault="00970FD0" w:rsidP="00970FD0">
      <w:pPr>
        <w:tabs>
          <w:tab w:val="left" w:pos="1545"/>
          <w:tab w:val="left" w:pos="3870"/>
          <w:tab w:val="left" w:pos="7230"/>
        </w:tabs>
        <w:spacing w:line="276" w:lineRule="auto"/>
        <w:jc w:val="both"/>
        <w:rPr>
          <w:b/>
          <w:sz w:val="28"/>
          <w:szCs w:val="28"/>
        </w:rPr>
      </w:pPr>
    </w:p>
    <w:p w:rsidR="00970FD0" w:rsidRPr="00411E03" w:rsidRDefault="00970FD0" w:rsidP="00970FD0">
      <w:pPr>
        <w:tabs>
          <w:tab w:val="left" w:pos="1545"/>
          <w:tab w:val="left" w:pos="3870"/>
          <w:tab w:val="left" w:pos="7230"/>
        </w:tabs>
        <w:spacing w:line="276" w:lineRule="auto"/>
        <w:jc w:val="both"/>
        <w:rPr>
          <w:sz w:val="28"/>
          <w:szCs w:val="28"/>
        </w:rPr>
      </w:pPr>
      <w:r w:rsidRPr="00411E03">
        <w:rPr>
          <w:b/>
          <w:sz w:val="28"/>
          <w:szCs w:val="28"/>
        </w:rPr>
        <w:t>Руководитель</w:t>
      </w:r>
      <w:r w:rsidR="00532E68" w:rsidRPr="00411E03">
        <w:rPr>
          <w:b/>
          <w:sz w:val="28"/>
          <w:szCs w:val="28"/>
        </w:rPr>
        <w:t xml:space="preserve"> </w:t>
      </w:r>
      <w:r w:rsidR="00532E68" w:rsidRPr="00411E03">
        <w:rPr>
          <w:sz w:val="28"/>
          <w:szCs w:val="28"/>
        </w:rPr>
        <w:t xml:space="preserve"> </w:t>
      </w:r>
      <w:r w:rsidRPr="00411E03">
        <w:rPr>
          <w:sz w:val="28"/>
          <w:szCs w:val="28"/>
        </w:rPr>
        <w:t>_____________/____________</w:t>
      </w:r>
    </w:p>
    <w:p w:rsidR="00970FD0" w:rsidRPr="00411E03" w:rsidRDefault="00970FD0" w:rsidP="00970FD0">
      <w:pPr>
        <w:tabs>
          <w:tab w:val="left" w:pos="1545"/>
          <w:tab w:val="left" w:pos="3870"/>
          <w:tab w:val="left" w:pos="7230"/>
        </w:tabs>
        <w:spacing w:line="276" w:lineRule="auto"/>
        <w:jc w:val="both"/>
        <w:rPr>
          <w:sz w:val="28"/>
          <w:szCs w:val="28"/>
        </w:rPr>
      </w:pPr>
    </w:p>
    <w:p w:rsidR="00970FD0" w:rsidRPr="00411E03" w:rsidRDefault="00970FD0" w:rsidP="00970FD0">
      <w:pPr>
        <w:rPr>
          <w:b/>
          <w:sz w:val="28"/>
        </w:rPr>
      </w:pPr>
      <w:r w:rsidRPr="00411E03">
        <w:rPr>
          <w:b/>
          <w:sz w:val="28"/>
        </w:rPr>
        <w:br w:type="page"/>
      </w:r>
    </w:p>
    <w:p w:rsidR="00970FD0" w:rsidRPr="00411E03" w:rsidRDefault="00970FD0" w:rsidP="00970FD0">
      <w:pPr>
        <w:sectPr w:rsidR="00970FD0" w:rsidRPr="00411E03" w:rsidSect="00CB0BE4">
          <w:pgSz w:w="11906" w:h="16838"/>
          <w:pgMar w:top="1134" w:right="567" w:bottom="1134" w:left="1134" w:header="680" w:footer="709" w:gutter="0"/>
          <w:cols w:space="720"/>
        </w:sectPr>
      </w:pPr>
    </w:p>
    <w:p w:rsidR="00970FD0" w:rsidRPr="00411E03" w:rsidRDefault="00970FD0" w:rsidP="00970FD0">
      <w:pPr>
        <w:shd w:val="clear" w:color="auto" w:fill="FFFFFF"/>
        <w:tabs>
          <w:tab w:val="left" w:pos="7655"/>
        </w:tabs>
        <w:ind w:left="5664"/>
        <w:jc w:val="both"/>
        <w:textAlignment w:val="baseline"/>
        <w:rPr>
          <w:spacing w:val="2"/>
          <w:sz w:val="24"/>
        </w:rPr>
      </w:pPr>
      <w:r w:rsidRPr="00411E03">
        <w:rPr>
          <w:sz w:val="24"/>
        </w:rPr>
        <w:lastRenderedPageBreak/>
        <w:t>Приложение № 3 к Административному регламенту, утвержденному приказом Министерства экономики Республик</w:t>
      </w:r>
      <w:r w:rsidR="00392B1A" w:rsidRPr="00411E03">
        <w:rPr>
          <w:sz w:val="24"/>
        </w:rPr>
        <w:t>и Татарстан № ____</w:t>
      </w:r>
      <w:r w:rsidRPr="00411E03">
        <w:rPr>
          <w:sz w:val="24"/>
        </w:rPr>
        <w:t xml:space="preserve"> от </w:t>
      </w:r>
      <w:r w:rsidR="00392B1A" w:rsidRPr="00411E03">
        <w:rPr>
          <w:sz w:val="24"/>
        </w:rPr>
        <w:t>_______</w:t>
      </w:r>
    </w:p>
    <w:p w:rsidR="00970FD0" w:rsidRPr="00411E03" w:rsidRDefault="00970FD0" w:rsidP="00970FD0">
      <w:pPr>
        <w:tabs>
          <w:tab w:val="left" w:pos="1545"/>
          <w:tab w:val="left" w:pos="3870"/>
          <w:tab w:val="left" w:pos="7230"/>
        </w:tabs>
        <w:spacing w:line="276" w:lineRule="auto"/>
      </w:pPr>
    </w:p>
    <w:p w:rsidR="00970FD0" w:rsidRPr="00411E03" w:rsidRDefault="00970FD0" w:rsidP="00970FD0">
      <w:pPr>
        <w:tabs>
          <w:tab w:val="left" w:pos="1545"/>
          <w:tab w:val="left" w:pos="3870"/>
          <w:tab w:val="left" w:pos="7230"/>
        </w:tabs>
        <w:spacing w:line="276" w:lineRule="auto"/>
      </w:pPr>
    </w:p>
    <w:p w:rsidR="00970FD0" w:rsidRPr="00411E03" w:rsidRDefault="00970FD0" w:rsidP="00970FD0">
      <w:pPr>
        <w:tabs>
          <w:tab w:val="left" w:pos="1545"/>
          <w:tab w:val="left" w:pos="3870"/>
          <w:tab w:val="left" w:pos="7230"/>
        </w:tabs>
        <w:spacing w:line="276" w:lineRule="auto"/>
      </w:pPr>
    </w:p>
    <w:p w:rsidR="00970FD0" w:rsidRPr="00411E03" w:rsidRDefault="00970FD0" w:rsidP="00970FD0">
      <w:pPr>
        <w:tabs>
          <w:tab w:val="left" w:pos="1545"/>
          <w:tab w:val="left" w:pos="3870"/>
          <w:tab w:val="left" w:pos="7230"/>
        </w:tabs>
        <w:spacing w:line="276" w:lineRule="auto"/>
        <w:jc w:val="center"/>
        <w:rPr>
          <w:b/>
          <w:sz w:val="28"/>
          <w:szCs w:val="28"/>
        </w:rPr>
      </w:pPr>
      <w:r w:rsidRPr="00411E03">
        <w:rPr>
          <w:b/>
          <w:sz w:val="28"/>
          <w:szCs w:val="28"/>
        </w:rPr>
        <w:t>Уведомление</w:t>
      </w:r>
    </w:p>
    <w:p w:rsidR="00970FD0" w:rsidRPr="00411E03" w:rsidRDefault="00970FD0" w:rsidP="00970FD0">
      <w:pPr>
        <w:tabs>
          <w:tab w:val="left" w:pos="1545"/>
          <w:tab w:val="left" w:pos="3870"/>
          <w:tab w:val="left" w:pos="7230"/>
        </w:tabs>
        <w:spacing w:line="276" w:lineRule="auto"/>
        <w:jc w:val="center"/>
        <w:rPr>
          <w:b/>
          <w:sz w:val="28"/>
          <w:szCs w:val="28"/>
        </w:rPr>
      </w:pPr>
    </w:p>
    <w:p w:rsidR="0072034A" w:rsidRPr="00411E03" w:rsidRDefault="0072034A" w:rsidP="0072034A">
      <w:pPr>
        <w:pStyle w:val="62"/>
        <w:shd w:val="clear" w:color="auto" w:fill="auto"/>
        <w:spacing w:before="0" w:line="240" w:lineRule="auto"/>
        <w:ind w:firstLine="709"/>
        <w:jc w:val="both"/>
        <w:rPr>
          <w:b w:val="0"/>
          <w:sz w:val="28"/>
          <w:szCs w:val="28"/>
        </w:rPr>
      </w:pPr>
      <w:r w:rsidRPr="00411E03">
        <w:rPr>
          <w:b w:val="0"/>
          <w:sz w:val="28"/>
          <w:szCs w:val="28"/>
        </w:rPr>
        <w:t>Государственное казенное учреждение «Центр реализации программ</w:t>
      </w:r>
      <w:r w:rsidRPr="00411E03">
        <w:rPr>
          <w:b w:val="0"/>
          <w:sz w:val="28"/>
          <w:szCs w:val="28"/>
        </w:rPr>
        <w:br/>
      </w:r>
    </w:p>
    <w:p w:rsidR="0072034A" w:rsidRPr="00411E03" w:rsidRDefault="0072034A" w:rsidP="0072034A">
      <w:pPr>
        <w:pStyle w:val="62"/>
        <w:shd w:val="clear" w:color="auto" w:fill="auto"/>
        <w:spacing w:before="0" w:line="240" w:lineRule="auto"/>
        <w:jc w:val="both"/>
        <w:rPr>
          <w:b w:val="0"/>
          <w:sz w:val="28"/>
          <w:szCs w:val="28"/>
        </w:rPr>
      </w:pPr>
      <w:r w:rsidRPr="00411E03">
        <w:rPr>
          <w:b w:val="0"/>
          <w:sz w:val="28"/>
          <w:szCs w:val="28"/>
        </w:rPr>
        <w:t>поддержки и развития малого и среднего предпринимательства Республики</w:t>
      </w:r>
      <w:r w:rsidRPr="00411E03">
        <w:rPr>
          <w:b w:val="0"/>
          <w:sz w:val="28"/>
          <w:szCs w:val="28"/>
        </w:rPr>
        <w:br/>
      </w:r>
    </w:p>
    <w:p w:rsidR="0072034A" w:rsidRPr="00411E03" w:rsidRDefault="0072034A" w:rsidP="0072034A">
      <w:pPr>
        <w:pStyle w:val="62"/>
        <w:shd w:val="clear" w:color="auto" w:fill="auto"/>
        <w:spacing w:before="0" w:line="240" w:lineRule="auto"/>
        <w:jc w:val="both"/>
        <w:rPr>
          <w:b w:val="0"/>
          <w:sz w:val="28"/>
          <w:szCs w:val="28"/>
        </w:rPr>
      </w:pPr>
      <w:r w:rsidRPr="00411E03">
        <w:rPr>
          <w:b w:val="0"/>
          <w:sz w:val="28"/>
          <w:szCs w:val="28"/>
        </w:rPr>
        <w:t>Татарстан» уведомляет о проведенной проверке</w:t>
      </w:r>
      <w:r w:rsidRPr="00411E03">
        <w:rPr>
          <w:b w:val="0"/>
          <w:sz w:val="28"/>
          <w:szCs w:val="28"/>
        </w:rPr>
        <w:br/>
      </w:r>
    </w:p>
    <w:p w:rsidR="0072034A" w:rsidRPr="00411E03" w:rsidRDefault="0072034A" w:rsidP="0072034A">
      <w:pPr>
        <w:pStyle w:val="62"/>
        <w:shd w:val="clear" w:color="auto" w:fill="auto"/>
        <w:spacing w:before="0" w:line="240" w:lineRule="auto"/>
        <w:jc w:val="both"/>
        <w:rPr>
          <w:b w:val="0"/>
          <w:sz w:val="28"/>
          <w:szCs w:val="28"/>
        </w:rPr>
      </w:pPr>
      <w:r w:rsidRPr="00411E03">
        <w:rPr>
          <w:b w:val="0"/>
          <w:sz w:val="28"/>
          <w:szCs w:val="28"/>
        </w:rPr>
        <w:t xml:space="preserve">заявки __________________________________________________________________ </w:t>
      </w:r>
    </w:p>
    <w:p w:rsidR="0072034A" w:rsidRPr="00411E03" w:rsidRDefault="00532E68" w:rsidP="0072034A">
      <w:pPr>
        <w:pStyle w:val="62"/>
        <w:shd w:val="clear" w:color="auto" w:fill="auto"/>
        <w:spacing w:before="0" w:line="240" w:lineRule="auto"/>
        <w:ind w:firstLine="709"/>
        <w:jc w:val="both"/>
        <w:rPr>
          <w:b w:val="0"/>
          <w:sz w:val="28"/>
          <w:szCs w:val="28"/>
        </w:rPr>
      </w:pPr>
      <w:r w:rsidRPr="00411E03">
        <w:rPr>
          <w:b w:val="0"/>
          <w:i/>
        </w:rPr>
        <w:t xml:space="preserve"> </w:t>
      </w:r>
      <w:r w:rsidR="0072034A" w:rsidRPr="00411E03">
        <w:rPr>
          <w:b w:val="0"/>
          <w:i/>
        </w:rPr>
        <w:tab/>
      </w:r>
      <w:r w:rsidR="0072034A" w:rsidRPr="00411E03">
        <w:rPr>
          <w:b w:val="0"/>
          <w:i/>
        </w:rPr>
        <w:tab/>
      </w:r>
      <w:r w:rsidR="0072034A" w:rsidRPr="00411E03">
        <w:rPr>
          <w:b w:val="0"/>
          <w:i/>
        </w:rPr>
        <w:tab/>
      </w:r>
      <w:r w:rsidR="0072034A" w:rsidRPr="00411E03">
        <w:rPr>
          <w:b w:val="0"/>
          <w:i/>
        </w:rPr>
        <w:tab/>
      </w:r>
      <w:r w:rsidR="0072034A" w:rsidRPr="00411E03">
        <w:rPr>
          <w:b w:val="0"/>
          <w:i/>
        </w:rPr>
        <w:tab/>
      </w:r>
      <w:r w:rsidRPr="00411E03">
        <w:rPr>
          <w:b w:val="0"/>
          <w:i/>
        </w:rPr>
        <w:t xml:space="preserve"> </w:t>
      </w:r>
      <w:r w:rsidR="0072034A" w:rsidRPr="00411E03">
        <w:rPr>
          <w:b w:val="0"/>
          <w:i/>
        </w:rPr>
        <w:t>(наименование заявителя)</w:t>
      </w:r>
      <w:r w:rsidRPr="00411E03">
        <w:rPr>
          <w:b w:val="0"/>
          <w:i/>
        </w:rPr>
        <w:t xml:space="preserve">  </w:t>
      </w:r>
    </w:p>
    <w:p w:rsidR="0072034A" w:rsidRPr="00411E03" w:rsidRDefault="0072034A" w:rsidP="0072034A">
      <w:pPr>
        <w:pStyle w:val="62"/>
        <w:shd w:val="clear" w:color="auto" w:fill="auto"/>
        <w:spacing w:before="0" w:line="240" w:lineRule="auto"/>
        <w:jc w:val="both"/>
        <w:rPr>
          <w:b w:val="0"/>
          <w:sz w:val="28"/>
          <w:szCs w:val="28"/>
        </w:rPr>
      </w:pPr>
    </w:p>
    <w:p w:rsidR="0072034A" w:rsidRPr="00411E03" w:rsidRDefault="0072034A" w:rsidP="0072034A">
      <w:pPr>
        <w:pStyle w:val="62"/>
        <w:shd w:val="clear" w:color="auto" w:fill="auto"/>
        <w:spacing w:before="0" w:line="240" w:lineRule="auto"/>
        <w:jc w:val="both"/>
        <w:rPr>
          <w:b w:val="0"/>
          <w:sz w:val="28"/>
          <w:szCs w:val="28"/>
        </w:rPr>
      </w:pPr>
      <w:r w:rsidRPr="00411E03">
        <w:rPr>
          <w:b w:val="0"/>
          <w:sz w:val="28"/>
          <w:szCs w:val="28"/>
        </w:rPr>
        <w:t>поданной на участие в мероприятии «____________________________________»,</w:t>
      </w:r>
    </w:p>
    <w:p w:rsidR="0072034A" w:rsidRPr="00411E03" w:rsidRDefault="0072034A" w:rsidP="0072034A">
      <w:pPr>
        <w:pStyle w:val="62"/>
        <w:shd w:val="clear" w:color="auto" w:fill="auto"/>
        <w:spacing w:before="0" w:line="240" w:lineRule="auto"/>
        <w:ind w:left="4956" w:firstLine="708"/>
        <w:jc w:val="both"/>
        <w:rPr>
          <w:b w:val="0"/>
          <w:sz w:val="28"/>
          <w:szCs w:val="28"/>
        </w:rPr>
      </w:pPr>
      <w:r w:rsidRPr="00411E03">
        <w:rPr>
          <w:b w:val="0"/>
          <w:i/>
        </w:rPr>
        <w:t>(наименование мероприятия)</w:t>
      </w:r>
    </w:p>
    <w:p w:rsidR="0072034A" w:rsidRPr="00411E03" w:rsidRDefault="0072034A" w:rsidP="0072034A">
      <w:pPr>
        <w:pStyle w:val="62"/>
        <w:shd w:val="clear" w:color="auto" w:fill="auto"/>
        <w:spacing w:before="0" w:line="240" w:lineRule="auto"/>
        <w:ind w:firstLine="709"/>
        <w:jc w:val="both"/>
        <w:rPr>
          <w:b w:val="0"/>
          <w:i/>
        </w:rPr>
      </w:pPr>
    </w:p>
    <w:p w:rsidR="0072034A" w:rsidRPr="00411E03" w:rsidRDefault="0072034A" w:rsidP="0072034A">
      <w:pPr>
        <w:pStyle w:val="62"/>
        <w:shd w:val="clear" w:color="auto" w:fill="auto"/>
        <w:spacing w:before="0" w:line="240" w:lineRule="auto"/>
        <w:jc w:val="both"/>
        <w:rPr>
          <w:b w:val="0"/>
          <w:sz w:val="28"/>
          <w:szCs w:val="28"/>
        </w:rPr>
      </w:pPr>
      <w:r w:rsidRPr="00411E03">
        <w:rPr>
          <w:b w:val="0"/>
          <w:sz w:val="28"/>
          <w:szCs w:val="28"/>
        </w:rPr>
        <w:t>на предмет соответствия требованиям</w:t>
      </w:r>
      <w:r w:rsidRPr="00411E03">
        <w:rPr>
          <w:b w:val="0"/>
          <w:sz w:val="28"/>
          <w:szCs w:val="28"/>
        </w:rPr>
        <w:br/>
        <w:t xml:space="preserve"> ________________________________________________________________________.</w:t>
      </w:r>
    </w:p>
    <w:p w:rsidR="0072034A" w:rsidRPr="00411E03" w:rsidRDefault="0072034A" w:rsidP="0072034A">
      <w:pPr>
        <w:jc w:val="center"/>
        <w:rPr>
          <w:b/>
        </w:rPr>
      </w:pPr>
      <w:r w:rsidRPr="00411E03">
        <w:rPr>
          <w:i/>
        </w:rPr>
        <w:t>(наименование порядка предоставления субсидии, утвержденного постановлением № ___ от _______.)</w:t>
      </w:r>
    </w:p>
    <w:p w:rsidR="00970FD0" w:rsidRPr="00411E03" w:rsidRDefault="00970FD0" w:rsidP="00970FD0">
      <w:pPr>
        <w:jc w:val="center"/>
        <w:rPr>
          <w:i/>
        </w:rPr>
      </w:pPr>
    </w:p>
    <w:p w:rsidR="00970FD0" w:rsidRPr="00411E03" w:rsidRDefault="00970FD0" w:rsidP="00970FD0">
      <w:pPr>
        <w:pStyle w:val="62"/>
        <w:shd w:val="clear" w:color="auto" w:fill="auto"/>
        <w:tabs>
          <w:tab w:val="left" w:pos="993"/>
        </w:tabs>
        <w:spacing w:before="0" w:line="276" w:lineRule="auto"/>
        <w:ind w:firstLine="709"/>
        <w:jc w:val="both"/>
        <w:rPr>
          <w:b w:val="0"/>
          <w:sz w:val="28"/>
          <w:szCs w:val="28"/>
        </w:rPr>
      </w:pPr>
      <w:r w:rsidRPr="00411E03">
        <w:rPr>
          <w:b w:val="0"/>
          <w:sz w:val="28"/>
          <w:szCs w:val="28"/>
        </w:rPr>
        <w:t>По итогам проведенной проверки выявлены следующие несоответствия:</w:t>
      </w:r>
    </w:p>
    <w:p w:rsidR="00970FD0" w:rsidRPr="00411E03" w:rsidRDefault="00970FD0" w:rsidP="00970FD0">
      <w:pPr>
        <w:pStyle w:val="62"/>
        <w:shd w:val="clear" w:color="auto" w:fill="auto"/>
        <w:tabs>
          <w:tab w:val="left" w:pos="993"/>
        </w:tabs>
        <w:spacing w:before="0" w:line="276" w:lineRule="auto"/>
        <w:ind w:firstLine="709"/>
        <w:jc w:val="both"/>
        <w:rPr>
          <w:b w:val="0"/>
          <w:sz w:val="28"/>
          <w:szCs w:val="28"/>
        </w:rPr>
      </w:pPr>
      <w:r w:rsidRPr="00411E03">
        <w:rPr>
          <w:b w:val="0"/>
          <w:sz w:val="28"/>
          <w:szCs w:val="28"/>
        </w:rPr>
        <w:t>1._________________________.</w:t>
      </w:r>
    </w:p>
    <w:p w:rsidR="00970FD0" w:rsidRPr="00411E03" w:rsidRDefault="00970FD0" w:rsidP="00970FD0">
      <w:pPr>
        <w:pStyle w:val="62"/>
        <w:shd w:val="clear" w:color="auto" w:fill="auto"/>
        <w:tabs>
          <w:tab w:val="left" w:pos="993"/>
        </w:tabs>
        <w:spacing w:before="0" w:line="276" w:lineRule="auto"/>
        <w:ind w:firstLine="709"/>
        <w:jc w:val="both"/>
        <w:rPr>
          <w:b w:val="0"/>
          <w:sz w:val="28"/>
          <w:szCs w:val="28"/>
        </w:rPr>
      </w:pPr>
      <w:r w:rsidRPr="00411E03">
        <w:rPr>
          <w:b w:val="0"/>
          <w:sz w:val="28"/>
          <w:szCs w:val="28"/>
        </w:rPr>
        <w:t>2._________________________.</w:t>
      </w:r>
    </w:p>
    <w:p w:rsidR="00970FD0" w:rsidRPr="00411E03" w:rsidRDefault="00970FD0" w:rsidP="00970FD0">
      <w:pPr>
        <w:tabs>
          <w:tab w:val="left" w:pos="993"/>
          <w:tab w:val="left" w:pos="1695"/>
        </w:tabs>
        <w:ind w:firstLine="709"/>
        <w:jc w:val="both"/>
        <w:rPr>
          <w:sz w:val="28"/>
          <w:szCs w:val="28"/>
        </w:rPr>
      </w:pPr>
    </w:p>
    <w:p w:rsidR="00970FD0" w:rsidRPr="00411E03" w:rsidRDefault="00970FD0" w:rsidP="00970FD0">
      <w:pPr>
        <w:tabs>
          <w:tab w:val="left" w:pos="993"/>
          <w:tab w:val="left" w:pos="1695"/>
        </w:tabs>
        <w:ind w:firstLine="709"/>
        <w:jc w:val="both"/>
        <w:rPr>
          <w:sz w:val="28"/>
          <w:szCs w:val="28"/>
        </w:rPr>
      </w:pPr>
      <w:r w:rsidRPr="00411E03">
        <w:rPr>
          <w:sz w:val="28"/>
          <w:szCs w:val="28"/>
        </w:rPr>
        <w:t>По результатам проведенной проверки, заявка _____</w:t>
      </w:r>
      <w:r w:rsidR="00C4375B" w:rsidRPr="00411E03">
        <w:rPr>
          <w:sz w:val="28"/>
          <w:szCs w:val="28"/>
        </w:rPr>
        <w:t>_</w:t>
      </w:r>
      <w:r w:rsidR="00C4375B" w:rsidRPr="00411E03">
        <w:rPr>
          <w:vanish/>
          <w:sz w:val="28"/>
          <w:szCs w:val="28"/>
        </w:rPr>
        <w:t>___</w:t>
      </w:r>
      <w:r w:rsidR="00C4375B" w:rsidRPr="00411E03">
        <w:rPr>
          <w:sz w:val="28"/>
          <w:szCs w:val="28"/>
        </w:rPr>
        <w:t>_</w:t>
      </w:r>
      <w:r w:rsidR="00C8301D" w:rsidRPr="00411E03">
        <w:rPr>
          <w:sz w:val="28"/>
          <w:szCs w:val="28"/>
        </w:rPr>
        <w:t>_________________________________________</w:t>
      </w:r>
      <w:r w:rsidR="00C4375B" w:rsidRPr="00411E03">
        <w:rPr>
          <w:sz w:val="28"/>
          <w:szCs w:val="28"/>
        </w:rPr>
        <w:t>_</w:t>
      </w:r>
      <w:r w:rsidRPr="00411E03">
        <w:rPr>
          <w:sz w:val="28"/>
          <w:szCs w:val="28"/>
        </w:rPr>
        <w:t xml:space="preserve">__________ к участию </w:t>
      </w:r>
    </w:p>
    <w:p w:rsidR="00970FD0" w:rsidRPr="00411E03" w:rsidRDefault="00C8301D" w:rsidP="00970FD0">
      <w:pPr>
        <w:tabs>
          <w:tab w:val="left" w:pos="993"/>
          <w:tab w:val="left" w:pos="1695"/>
        </w:tabs>
        <w:ind w:firstLine="709"/>
        <w:jc w:val="both"/>
        <w:rPr>
          <w:i/>
        </w:rPr>
      </w:pPr>
      <w:r w:rsidRPr="00411E03">
        <w:rPr>
          <w:i/>
        </w:rPr>
        <w:tab/>
      </w:r>
      <w:r w:rsidRPr="00411E03">
        <w:rPr>
          <w:i/>
        </w:rPr>
        <w:tab/>
      </w:r>
      <w:r w:rsidRPr="00411E03">
        <w:rPr>
          <w:i/>
        </w:rPr>
        <w:tab/>
      </w:r>
      <w:r w:rsidRPr="00411E03">
        <w:rPr>
          <w:i/>
        </w:rPr>
        <w:tab/>
      </w:r>
      <w:r w:rsidRPr="00411E03">
        <w:rPr>
          <w:i/>
        </w:rPr>
        <w:tab/>
        <w:t>(</w:t>
      </w:r>
      <w:r w:rsidR="00970FD0" w:rsidRPr="00411E03">
        <w:rPr>
          <w:i/>
        </w:rPr>
        <w:t>наименование заявителя)</w:t>
      </w:r>
    </w:p>
    <w:p w:rsidR="00970FD0" w:rsidRPr="00411E03" w:rsidRDefault="00970FD0" w:rsidP="00970FD0">
      <w:pPr>
        <w:tabs>
          <w:tab w:val="left" w:pos="993"/>
          <w:tab w:val="left" w:pos="1695"/>
        </w:tabs>
        <w:ind w:firstLine="709"/>
        <w:jc w:val="both"/>
        <w:rPr>
          <w:sz w:val="28"/>
          <w:szCs w:val="28"/>
        </w:rPr>
      </w:pPr>
    </w:p>
    <w:p w:rsidR="00970FD0" w:rsidRPr="00411E03" w:rsidRDefault="00970FD0" w:rsidP="00970FD0">
      <w:pPr>
        <w:tabs>
          <w:tab w:val="left" w:pos="993"/>
          <w:tab w:val="left" w:pos="1695"/>
        </w:tabs>
        <w:jc w:val="both"/>
        <w:rPr>
          <w:sz w:val="28"/>
          <w:szCs w:val="28"/>
        </w:rPr>
      </w:pPr>
      <w:r w:rsidRPr="00411E03">
        <w:rPr>
          <w:sz w:val="28"/>
          <w:szCs w:val="28"/>
        </w:rPr>
        <w:t>в заседании комиссии не допускается.</w:t>
      </w:r>
    </w:p>
    <w:p w:rsidR="00970FD0" w:rsidRPr="00411E03" w:rsidRDefault="00970FD0" w:rsidP="00970FD0">
      <w:pPr>
        <w:tabs>
          <w:tab w:val="left" w:pos="1545"/>
          <w:tab w:val="left" w:pos="3870"/>
          <w:tab w:val="left" w:pos="7230"/>
        </w:tabs>
        <w:spacing w:line="276" w:lineRule="auto"/>
        <w:jc w:val="both"/>
        <w:rPr>
          <w:b/>
          <w:sz w:val="28"/>
          <w:szCs w:val="28"/>
        </w:rPr>
      </w:pPr>
    </w:p>
    <w:p w:rsidR="00970FD0" w:rsidRPr="00411E03" w:rsidRDefault="00970FD0" w:rsidP="00970FD0">
      <w:pPr>
        <w:tabs>
          <w:tab w:val="left" w:pos="1545"/>
          <w:tab w:val="left" w:pos="3870"/>
          <w:tab w:val="left" w:pos="7230"/>
        </w:tabs>
        <w:spacing w:line="276" w:lineRule="auto"/>
        <w:jc w:val="both"/>
        <w:rPr>
          <w:b/>
          <w:sz w:val="28"/>
          <w:szCs w:val="28"/>
        </w:rPr>
      </w:pPr>
    </w:p>
    <w:p w:rsidR="00970FD0" w:rsidRPr="00411E03" w:rsidRDefault="00970FD0" w:rsidP="00970FD0">
      <w:pPr>
        <w:tabs>
          <w:tab w:val="left" w:pos="1545"/>
          <w:tab w:val="left" w:pos="3870"/>
          <w:tab w:val="left" w:pos="7230"/>
        </w:tabs>
        <w:spacing w:line="276" w:lineRule="auto"/>
        <w:jc w:val="both"/>
        <w:rPr>
          <w:sz w:val="28"/>
          <w:szCs w:val="28"/>
        </w:rPr>
      </w:pPr>
      <w:r w:rsidRPr="00411E03">
        <w:rPr>
          <w:b/>
          <w:sz w:val="28"/>
          <w:szCs w:val="28"/>
        </w:rPr>
        <w:t>Руководитель</w:t>
      </w:r>
      <w:r w:rsidR="00532E68" w:rsidRPr="00411E03">
        <w:rPr>
          <w:b/>
          <w:sz w:val="28"/>
          <w:szCs w:val="28"/>
        </w:rPr>
        <w:t xml:space="preserve"> </w:t>
      </w:r>
      <w:r w:rsidR="00532E68" w:rsidRPr="00411E03">
        <w:rPr>
          <w:sz w:val="28"/>
          <w:szCs w:val="28"/>
        </w:rPr>
        <w:t xml:space="preserve"> </w:t>
      </w:r>
      <w:r w:rsidRPr="00411E03">
        <w:rPr>
          <w:sz w:val="28"/>
          <w:szCs w:val="28"/>
        </w:rPr>
        <w:t>_____________/____________</w:t>
      </w:r>
    </w:p>
    <w:p w:rsidR="00970FD0" w:rsidRPr="00411E03" w:rsidRDefault="00970FD0" w:rsidP="00970FD0">
      <w:pPr>
        <w:rPr>
          <w:b/>
          <w:sz w:val="28"/>
        </w:rPr>
      </w:pPr>
    </w:p>
    <w:p w:rsidR="00970FD0" w:rsidRPr="00411E03" w:rsidRDefault="00970FD0" w:rsidP="00970FD0">
      <w:pPr>
        <w:rPr>
          <w:b/>
          <w:sz w:val="28"/>
        </w:rPr>
      </w:pPr>
    </w:p>
    <w:p w:rsidR="00970FD0" w:rsidRPr="00411E03" w:rsidRDefault="00970FD0" w:rsidP="00970FD0">
      <w:pPr>
        <w:rPr>
          <w:b/>
          <w:sz w:val="28"/>
        </w:rPr>
      </w:pPr>
      <w:r w:rsidRPr="00411E03">
        <w:rPr>
          <w:b/>
          <w:sz w:val="28"/>
        </w:rPr>
        <w:br w:type="page"/>
      </w:r>
    </w:p>
    <w:p w:rsidR="00970FD0" w:rsidRPr="00411E03" w:rsidRDefault="00970FD0" w:rsidP="00970FD0">
      <w:pPr>
        <w:rPr>
          <w:rFonts w:eastAsiaTheme="minorEastAsia"/>
          <w:sz w:val="24"/>
          <w:szCs w:val="24"/>
        </w:rPr>
        <w:sectPr w:rsidR="00970FD0" w:rsidRPr="00411E03" w:rsidSect="00CB0BE4">
          <w:type w:val="continuous"/>
          <w:pgSz w:w="11906" w:h="16838"/>
          <w:pgMar w:top="1134" w:right="567" w:bottom="1134" w:left="1134" w:header="680" w:footer="709" w:gutter="0"/>
          <w:cols w:space="720"/>
        </w:sectPr>
      </w:pPr>
    </w:p>
    <w:p w:rsidR="00970FD0" w:rsidRPr="00411E03" w:rsidRDefault="00970FD0" w:rsidP="00970FD0">
      <w:pPr>
        <w:shd w:val="clear" w:color="auto" w:fill="FFFFFF"/>
        <w:tabs>
          <w:tab w:val="left" w:pos="7655"/>
        </w:tabs>
        <w:ind w:left="5664"/>
        <w:jc w:val="both"/>
        <w:textAlignment w:val="baseline"/>
        <w:rPr>
          <w:spacing w:val="2"/>
          <w:sz w:val="24"/>
          <w:szCs w:val="24"/>
        </w:rPr>
      </w:pPr>
      <w:r w:rsidRPr="00411E03">
        <w:rPr>
          <w:rFonts w:eastAsiaTheme="minorEastAsia"/>
          <w:sz w:val="24"/>
          <w:szCs w:val="24"/>
        </w:rPr>
        <w:lastRenderedPageBreak/>
        <w:t xml:space="preserve">Приложение № 4 к Административному регламенту, утвержденному приказом Министерства экономики Республики Татарстан </w:t>
      </w:r>
      <w:r w:rsidR="00392B1A" w:rsidRPr="00411E03">
        <w:rPr>
          <w:sz w:val="24"/>
          <w:szCs w:val="24"/>
        </w:rPr>
        <w:t>№ ____</w:t>
      </w:r>
      <w:r w:rsidRPr="00411E03">
        <w:rPr>
          <w:rFonts w:eastAsiaTheme="minorEastAsia"/>
          <w:sz w:val="24"/>
          <w:szCs w:val="24"/>
        </w:rPr>
        <w:t xml:space="preserve"> </w:t>
      </w:r>
      <w:r w:rsidRPr="00411E03">
        <w:rPr>
          <w:sz w:val="24"/>
          <w:szCs w:val="24"/>
        </w:rPr>
        <w:t xml:space="preserve">от </w:t>
      </w:r>
      <w:r w:rsidR="00392B1A" w:rsidRPr="00411E03">
        <w:rPr>
          <w:sz w:val="24"/>
          <w:szCs w:val="24"/>
        </w:rPr>
        <w:t>______</w:t>
      </w:r>
    </w:p>
    <w:p w:rsidR="00970FD0" w:rsidRPr="00411E03" w:rsidRDefault="00970FD0" w:rsidP="00970FD0">
      <w:pPr>
        <w:ind w:left="5664"/>
        <w:jc w:val="both"/>
        <w:rPr>
          <w:sz w:val="28"/>
          <w:szCs w:val="28"/>
        </w:rPr>
      </w:pPr>
    </w:p>
    <w:p w:rsidR="00970FD0" w:rsidRPr="00411E03" w:rsidRDefault="00970FD0" w:rsidP="00970FD0">
      <w:pPr>
        <w:shd w:val="clear" w:color="auto" w:fill="FFFFFF"/>
        <w:ind w:firstLine="4962"/>
        <w:rPr>
          <w:sz w:val="28"/>
          <w:szCs w:val="28"/>
        </w:rPr>
      </w:pPr>
    </w:p>
    <w:p w:rsidR="00970FD0" w:rsidRPr="00411E03" w:rsidRDefault="00970FD0" w:rsidP="00970FD0">
      <w:pPr>
        <w:shd w:val="clear" w:color="auto" w:fill="FFFFFF"/>
        <w:ind w:left="5387"/>
        <w:jc w:val="both"/>
        <w:rPr>
          <w:sz w:val="28"/>
          <w:szCs w:val="28"/>
        </w:rPr>
      </w:pPr>
      <w:r w:rsidRPr="00411E03">
        <w:rPr>
          <w:sz w:val="28"/>
          <w:szCs w:val="28"/>
        </w:rPr>
        <w:t>Руководителю ГКУ «ЦРПП МСП РТ»</w:t>
      </w:r>
    </w:p>
    <w:p w:rsidR="00970FD0" w:rsidRPr="00411E03" w:rsidRDefault="00970FD0" w:rsidP="00970FD0">
      <w:pPr>
        <w:shd w:val="clear" w:color="auto" w:fill="FFFFFF"/>
        <w:ind w:left="5387"/>
        <w:jc w:val="both"/>
        <w:rPr>
          <w:spacing w:val="2"/>
          <w:sz w:val="28"/>
          <w:szCs w:val="28"/>
        </w:rPr>
      </w:pPr>
      <w:r w:rsidRPr="00411E03">
        <w:rPr>
          <w:sz w:val="28"/>
          <w:szCs w:val="28"/>
        </w:rPr>
        <w:t>__________________________________</w:t>
      </w:r>
    </w:p>
    <w:p w:rsidR="00970FD0" w:rsidRPr="00411E03" w:rsidRDefault="00970FD0" w:rsidP="00970FD0">
      <w:pPr>
        <w:shd w:val="clear" w:color="auto" w:fill="FFFFFF"/>
        <w:ind w:left="5387"/>
        <w:jc w:val="both"/>
        <w:rPr>
          <w:spacing w:val="2"/>
          <w:sz w:val="28"/>
          <w:szCs w:val="28"/>
        </w:rPr>
      </w:pPr>
      <w:r w:rsidRPr="00411E03">
        <w:rPr>
          <w:spacing w:val="2"/>
          <w:sz w:val="28"/>
          <w:szCs w:val="28"/>
        </w:rPr>
        <w:t>от _______________________________</w:t>
      </w:r>
    </w:p>
    <w:p w:rsidR="00970FD0" w:rsidRPr="00411E03" w:rsidRDefault="00532E68" w:rsidP="00970FD0">
      <w:pPr>
        <w:shd w:val="clear" w:color="auto" w:fill="FFFFFF"/>
        <w:ind w:left="5387"/>
        <w:jc w:val="both"/>
        <w:rPr>
          <w:spacing w:val="2"/>
        </w:rPr>
      </w:pPr>
      <w:r w:rsidRPr="00411E03">
        <w:rPr>
          <w:spacing w:val="2"/>
        </w:rPr>
        <w:t xml:space="preserve"> </w:t>
      </w:r>
      <w:r w:rsidR="00970FD0" w:rsidRPr="00411E03">
        <w:rPr>
          <w:spacing w:val="2"/>
        </w:rPr>
        <w:t>(ФИО/ наименование организации)</w:t>
      </w:r>
    </w:p>
    <w:p w:rsidR="00970FD0" w:rsidRPr="00411E03" w:rsidRDefault="00970FD0" w:rsidP="00970FD0">
      <w:pPr>
        <w:shd w:val="clear" w:color="auto" w:fill="FFFFFF"/>
        <w:ind w:left="5387"/>
        <w:jc w:val="both"/>
        <w:rPr>
          <w:spacing w:val="2"/>
          <w:sz w:val="28"/>
          <w:szCs w:val="28"/>
        </w:rPr>
      </w:pPr>
      <w:r w:rsidRPr="00411E03">
        <w:rPr>
          <w:spacing w:val="2"/>
          <w:sz w:val="28"/>
          <w:szCs w:val="28"/>
        </w:rPr>
        <w:t>_________________________________</w:t>
      </w:r>
    </w:p>
    <w:p w:rsidR="00970FD0" w:rsidRPr="00411E03" w:rsidRDefault="00532E68" w:rsidP="00970FD0">
      <w:pPr>
        <w:shd w:val="clear" w:color="auto" w:fill="FFFFFF"/>
        <w:ind w:left="5387"/>
        <w:jc w:val="both"/>
      </w:pPr>
      <w:r w:rsidRPr="00411E03">
        <w:t xml:space="preserve"> </w:t>
      </w:r>
      <w:r w:rsidR="00970FD0" w:rsidRPr="00411E03">
        <w:t>(адрес проживания / местонахождения )</w:t>
      </w:r>
    </w:p>
    <w:p w:rsidR="00970FD0" w:rsidRPr="00411E03" w:rsidRDefault="00970FD0" w:rsidP="00970FD0">
      <w:pPr>
        <w:shd w:val="clear" w:color="auto" w:fill="FFFFFF"/>
        <w:ind w:firstLine="4962"/>
        <w:rPr>
          <w:sz w:val="28"/>
          <w:szCs w:val="28"/>
        </w:rPr>
      </w:pPr>
    </w:p>
    <w:p w:rsidR="00970FD0" w:rsidRPr="00411E03" w:rsidRDefault="00970FD0" w:rsidP="00970FD0">
      <w:pPr>
        <w:shd w:val="clear" w:color="auto" w:fill="FFFFFF"/>
        <w:ind w:firstLine="4962"/>
        <w:rPr>
          <w:sz w:val="28"/>
          <w:szCs w:val="28"/>
        </w:rPr>
      </w:pPr>
    </w:p>
    <w:p w:rsidR="00970FD0" w:rsidRPr="00411E03" w:rsidRDefault="00970FD0" w:rsidP="00970FD0">
      <w:pPr>
        <w:shd w:val="clear" w:color="auto" w:fill="FFFFFF"/>
        <w:jc w:val="center"/>
        <w:outlineLvl w:val="1"/>
        <w:rPr>
          <w:b/>
          <w:sz w:val="28"/>
          <w:szCs w:val="28"/>
        </w:rPr>
      </w:pPr>
      <w:r w:rsidRPr="00411E03">
        <w:rPr>
          <w:b/>
          <w:sz w:val="28"/>
          <w:szCs w:val="28"/>
        </w:rPr>
        <w:t>Заявление</w:t>
      </w:r>
    </w:p>
    <w:p w:rsidR="00970FD0" w:rsidRPr="00411E03" w:rsidRDefault="00970FD0" w:rsidP="00970FD0">
      <w:pPr>
        <w:shd w:val="clear" w:color="auto" w:fill="FFFFFF"/>
        <w:jc w:val="center"/>
        <w:outlineLvl w:val="1"/>
        <w:rPr>
          <w:b/>
          <w:sz w:val="28"/>
          <w:szCs w:val="28"/>
        </w:rPr>
      </w:pPr>
      <w:r w:rsidRPr="00411E03">
        <w:rPr>
          <w:b/>
          <w:sz w:val="28"/>
          <w:szCs w:val="28"/>
        </w:rPr>
        <w:t>об исправлении технической ошибки</w:t>
      </w:r>
    </w:p>
    <w:p w:rsidR="00970FD0" w:rsidRPr="00411E03" w:rsidRDefault="00970FD0" w:rsidP="00970FD0">
      <w:pPr>
        <w:shd w:val="clear" w:color="auto" w:fill="FFFFFF"/>
        <w:jc w:val="both"/>
        <w:outlineLvl w:val="1"/>
        <w:rPr>
          <w:sz w:val="28"/>
          <w:szCs w:val="28"/>
        </w:rPr>
      </w:pPr>
    </w:p>
    <w:p w:rsidR="00970FD0" w:rsidRPr="00411E03" w:rsidRDefault="00970FD0" w:rsidP="00970FD0">
      <w:pPr>
        <w:shd w:val="clear" w:color="auto" w:fill="FFFFFF"/>
        <w:jc w:val="both"/>
        <w:outlineLvl w:val="1"/>
        <w:rPr>
          <w:sz w:val="28"/>
          <w:szCs w:val="28"/>
        </w:rPr>
      </w:pPr>
    </w:p>
    <w:p w:rsidR="00970FD0" w:rsidRPr="00411E03" w:rsidRDefault="00970FD0" w:rsidP="00970FD0">
      <w:pPr>
        <w:shd w:val="clear" w:color="auto" w:fill="FFFFFF"/>
        <w:spacing w:line="360" w:lineRule="auto"/>
        <w:ind w:firstLine="709"/>
        <w:jc w:val="both"/>
        <w:rPr>
          <w:sz w:val="28"/>
          <w:szCs w:val="28"/>
        </w:rPr>
      </w:pPr>
      <w:r w:rsidRPr="00411E03">
        <w:rPr>
          <w:sz w:val="28"/>
          <w:szCs w:val="28"/>
        </w:rPr>
        <w:t>«___»____________20___г. от государственного казенного учреждения «</w:t>
      </w:r>
      <w:r w:rsidRPr="00411E03">
        <w:rPr>
          <w:iCs/>
          <w:sz w:val="28"/>
          <w:szCs w:val="28"/>
        </w:rPr>
        <w:t xml:space="preserve">Центр реализации программ поддержки и развития малого и среднего </w:t>
      </w:r>
      <w:r w:rsidRPr="00411E03">
        <w:rPr>
          <w:spacing w:val="2"/>
          <w:sz w:val="28"/>
          <w:szCs w:val="28"/>
        </w:rPr>
        <w:t>предпринимательства Республики Татарстан</w:t>
      </w:r>
      <w:r w:rsidRPr="00411E03">
        <w:rPr>
          <w:sz w:val="28"/>
          <w:szCs w:val="28"/>
        </w:rPr>
        <w:t xml:space="preserve">» поступило уведомление, в тексте которого допущена техническая ошибка. </w:t>
      </w:r>
    </w:p>
    <w:p w:rsidR="00970FD0" w:rsidRPr="00411E03" w:rsidRDefault="00970FD0" w:rsidP="00970FD0">
      <w:pPr>
        <w:shd w:val="clear" w:color="auto" w:fill="FFFFFF"/>
        <w:spacing w:line="360" w:lineRule="auto"/>
        <w:ind w:firstLine="709"/>
        <w:jc w:val="both"/>
        <w:rPr>
          <w:sz w:val="28"/>
          <w:szCs w:val="28"/>
        </w:rPr>
      </w:pPr>
      <w:r w:rsidRPr="00411E03">
        <w:rPr>
          <w:sz w:val="28"/>
          <w:szCs w:val="28"/>
        </w:rPr>
        <w:t>В уведомлении указана следующая запись:_______________________________________________________________________________________________________________________________________.</w:t>
      </w:r>
    </w:p>
    <w:p w:rsidR="00970FD0" w:rsidRPr="00411E03" w:rsidRDefault="00970FD0" w:rsidP="00970FD0">
      <w:pPr>
        <w:shd w:val="clear" w:color="auto" w:fill="FFFFFF"/>
        <w:spacing w:after="150" w:line="360" w:lineRule="auto"/>
        <w:ind w:firstLine="709"/>
        <w:jc w:val="both"/>
        <w:rPr>
          <w:sz w:val="28"/>
          <w:szCs w:val="28"/>
        </w:rPr>
      </w:pPr>
      <w:r w:rsidRPr="00411E03">
        <w:rPr>
          <w:sz w:val="28"/>
          <w:szCs w:val="28"/>
        </w:rPr>
        <w:t>В связи с _________________________________________________правильная запись должна звучать следующим образом:_________________________________________________________________________________________________________________________________________.</w:t>
      </w:r>
    </w:p>
    <w:p w:rsidR="00970FD0" w:rsidRPr="00411E03" w:rsidRDefault="00970FD0" w:rsidP="00970FD0">
      <w:pPr>
        <w:shd w:val="clear" w:color="auto" w:fill="FFFFFF"/>
        <w:ind w:firstLine="709"/>
        <w:jc w:val="both"/>
        <w:rPr>
          <w:sz w:val="28"/>
          <w:szCs w:val="28"/>
        </w:rPr>
      </w:pPr>
      <w:r w:rsidRPr="00411E03">
        <w:rPr>
          <w:sz w:val="28"/>
          <w:szCs w:val="28"/>
        </w:rPr>
        <w:t>На основании изложенного прошу:</w:t>
      </w:r>
    </w:p>
    <w:p w:rsidR="00970FD0" w:rsidRPr="00411E03" w:rsidRDefault="00970FD0" w:rsidP="00970FD0">
      <w:pPr>
        <w:shd w:val="clear" w:color="auto" w:fill="FFFFFF"/>
        <w:ind w:firstLine="709"/>
        <w:jc w:val="both"/>
        <w:rPr>
          <w:sz w:val="28"/>
          <w:szCs w:val="28"/>
        </w:rPr>
      </w:pPr>
      <w:r w:rsidRPr="00411E03">
        <w:rPr>
          <w:sz w:val="28"/>
          <w:szCs w:val="28"/>
        </w:rPr>
        <w:t>1. Исправить техническую ошибку;</w:t>
      </w:r>
    </w:p>
    <w:p w:rsidR="00970FD0" w:rsidRPr="00411E03" w:rsidRDefault="00970FD0" w:rsidP="00970FD0">
      <w:pPr>
        <w:shd w:val="clear" w:color="auto" w:fill="FFFFFF"/>
        <w:ind w:firstLine="709"/>
        <w:jc w:val="both"/>
        <w:rPr>
          <w:sz w:val="28"/>
          <w:szCs w:val="28"/>
        </w:rPr>
      </w:pPr>
      <w:r w:rsidRPr="00411E03">
        <w:rPr>
          <w:sz w:val="28"/>
          <w:szCs w:val="28"/>
        </w:rPr>
        <w:t>2. Выдать исправленное уведомление.</w:t>
      </w:r>
    </w:p>
    <w:p w:rsidR="00970FD0" w:rsidRPr="00411E03" w:rsidRDefault="00970FD0" w:rsidP="00C8301D">
      <w:pPr>
        <w:shd w:val="clear" w:color="auto" w:fill="FFFFFF"/>
        <w:jc w:val="both"/>
        <w:rPr>
          <w:sz w:val="28"/>
          <w:szCs w:val="28"/>
        </w:rPr>
      </w:pPr>
    </w:p>
    <w:p w:rsidR="00970FD0" w:rsidRPr="00411E03" w:rsidRDefault="00970FD0" w:rsidP="00970FD0">
      <w:pPr>
        <w:shd w:val="clear" w:color="auto" w:fill="FFFFFF"/>
        <w:spacing w:line="360" w:lineRule="auto"/>
        <w:ind w:firstLine="709"/>
        <w:jc w:val="both"/>
        <w:rPr>
          <w:sz w:val="28"/>
          <w:szCs w:val="28"/>
        </w:rPr>
      </w:pPr>
      <w:r w:rsidRPr="00411E03">
        <w:rPr>
          <w:sz w:val="28"/>
          <w:szCs w:val="28"/>
        </w:rPr>
        <w:t>Документы, предоставленные для исправления технической ошибки, и сведения, указанные в заявлении, достоверны.</w:t>
      </w:r>
    </w:p>
    <w:p w:rsidR="00970FD0" w:rsidRPr="00411E03" w:rsidRDefault="00970FD0" w:rsidP="00970FD0">
      <w:pPr>
        <w:shd w:val="clear" w:color="auto" w:fill="FFFFFF"/>
        <w:jc w:val="both"/>
        <w:rPr>
          <w:sz w:val="28"/>
          <w:szCs w:val="28"/>
        </w:rPr>
      </w:pPr>
    </w:p>
    <w:p w:rsidR="00C8301D" w:rsidRPr="00411E03" w:rsidRDefault="00C8301D" w:rsidP="00C8301D">
      <w:pPr>
        <w:shd w:val="clear" w:color="auto" w:fill="FFFFFF"/>
        <w:overflowPunct w:val="0"/>
        <w:autoSpaceDE w:val="0"/>
        <w:autoSpaceDN w:val="0"/>
        <w:adjustRightInd w:val="0"/>
        <w:jc w:val="both"/>
        <w:textAlignment w:val="baseline"/>
        <w:rPr>
          <w:sz w:val="28"/>
          <w:szCs w:val="28"/>
        </w:rPr>
      </w:pPr>
      <w:r w:rsidRPr="00411E03">
        <w:rPr>
          <w:sz w:val="28"/>
          <w:szCs w:val="28"/>
        </w:rPr>
        <w:t xml:space="preserve">_______________ </w:t>
      </w:r>
      <w:r w:rsidRPr="00411E03">
        <w:rPr>
          <w:sz w:val="28"/>
          <w:szCs w:val="28"/>
        </w:rPr>
        <w:tab/>
      </w:r>
      <w:r w:rsidRPr="00411E03">
        <w:rPr>
          <w:sz w:val="28"/>
          <w:szCs w:val="28"/>
        </w:rPr>
        <w:tab/>
      </w:r>
      <w:r w:rsidRPr="00411E03">
        <w:rPr>
          <w:sz w:val="28"/>
          <w:szCs w:val="28"/>
        </w:rPr>
        <w:tab/>
      </w:r>
      <w:r w:rsidRPr="00411E03">
        <w:rPr>
          <w:sz w:val="28"/>
          <w:szCs w:val="28"/>
        </w:rPr>
        <w:tab/>
      </w:r>
      <w:r w:rsidRPr="00411E03">
        <w:rPr>
          <w:sz w:val="28"/>
          <w:szCs w:val="28"/>
        </w:rPr>
        <w:tab/>
      </w:r>
      <w:r w:rsidRPr="00411E03">
        <w:rPr>
          <w:sz w:val="28"/>
          <w:szCs w:val="28"/>
        </w:rPr>
        <w:tab/>
      </w:r>
      <w:r w:rsidRPr="00411E03">
        <w:rPr>
          <w:sz w:val="28"/>
          <w:szCs w:val="28"/>
        </w:rPr>
        <w:tab/>
      </w:r>
      <w:r w:rsidRPr="00411E03">
        <w:rPr>
          <w:sz w:val="28"/>
          <w:szCs w:val="28"/>
        </w:rPr>
        <w:tab/>
        <w:t>________________</w:t>
      </w:r>
    </w:p>
    <w:p w:rsidR="00C8301D" w:rsidRPr="00411E03" w:rsidRDefault="00C8301D" w:rsidP="00C8301D">
      <w:pPr>
        <w:overflowPunct w:val="0"/>
        <w:autoSpaceDE w:val="0"/>
        <w:autoSpaceDN w:val="0"/>
        <w:adjustRightInd w:val="0"/>
        <w:ind w:firstLine="708"/>
        <w:jc w:val="both"/>
        <w:textAlignment w:val="baseline"/>
        <w:rPr>
          <w:i/>
        </w:rPr>
      </w:pPr>
      <w:r w:rsidRPr="00411E03">
        <w:rPr>
          <w:i/>
        </w:rPr>
        <w:t>(Дата)</w:t>
      </w:r>
      <w:r w:rsidRPr="00411E03">
        <w:rPr>
          <w:i/>
        </w:rPr>
        <w:tab/>
      </w:r>
      <w:r w:rsidRPr="00411E03">
        <w:rPr>
          <w:i/>
        </w:rPr>
        <w:tab/>
      </w:r>
      <w:r w:rsidRPr="00411E03">
        <w:rPr>
          <w:i/>
        </w:rPr>
        <w:tab/>
      </w:r>
      <w:r w:rsidRPr="00411E03">
        <w:rPr>
          <w:i/>
        </w:rPr>
        <w:tab/>
      </w:r>
      <w:r w:rsidRPr="00411E03">
        <w:rPr>
          <w:i/>
        </w:rPr>
        <w:tab/>
      </w:r>
      <w:r w:rsidRPr="00411E03">
        <w:rPr>
          <w:i/>
        </w:rPr>
        <w:tab/>
      </w:r>
      <w:r w:rsidRPr="00411E03">
        <w:rPr>
          <w:i/>
        </w:rPr>
        <w:tab/>
      </w:r>
      <w:r w:rsidRPr="00411E03">
        <w:rPr>
          <w:i/>
        </w:rPr>
        <w:tab/>
      </w:r>
      <w:r w:rsidRPr="00411E03">
        <w:rPr>
          <w:i/>
        </w:rPr>
        <w:tab/>
      </w:r>
      <w:r w:rsidRPr="00411E03">
        <w:rPr>
          <w:i/>
        </w:rPr>
        <w:tab/>
      </w:r>
      <w:r w:rsidRPr="00411E03">
        <w:rPr>
          <w:i/>
        </w:rPr>
        <w:tab/>
        <w:t>(Подпись)</w:t>
      </w:r>
    </w:p>
    <w:p w:rsidR="00970FD0" w:rsidRPr="00411E03" w:rsidRDefault="00970FD0" w:rsidP="00970FD0">
      <w:pPr>
        <w:rPr>
          <w:b/>
          <w:sz w:val="28"/>
        </w:rPr>
        <w:sectPr w:rsidR="00970FD0" w:rsidRPr="00411E03" w:rsidSect="00CB0BE4">
          <w:type w:val="continuous"/>
          <w:pgSz w:w="11906" w:h="16838"/>
          <w:pgMar w:top="1134" w:right="567" w:bottom="1134" w:left="1134" w:header="680" w:footer="709" w:gutter="0"/>
          <w:cols w:space="720"/>
        </w:sectPr>
      </w:pPr>
    </w:p>
    <w:p w:rsidR="00970FD0" w:rsidRPr="00411E03" w:rsidRDefault="00970FD0" w:rsidP="00970FD0">
      <w:pPr>
        <w:shd w:val="clear" w:color="auto" w:fill="FFFFFF"/>
        <w:tabs>
          <w:tab w:val="left" w:pos="7655"/>
        </w:tabs>
        <w:ind w:left="6804"/>
        <w:jc w:val="both"/>
        <w:textAlignment w:val="baseline"/>
        <w:rPr>
          <w:rFonts w:eastAsiaTheme="minorEastAsia"/>
          <w:sz w:val="24"/>
          <w:szCs w:val="24"/>
        </w:rPr>
      </w:pPr>
    </w:p>
    <w:p w:rsidR="00970FD0" w:rsidRPr="00411E03" w:rsidRDefault="00970FD0" w:rsidP="00970FD0">
      <w:pPr>
        <w:shd w:val="clear" w:color="auto" w:fill="FFFFFF"/>
        <w:tabs>
          <w:tab w:val="left" w:pos="7655"/>
        </w:tabs>
        <w:ind w:left="5664"/>
        <w:jc w:val="both"/>
        <w:textAlignment w:val="baseline"/>
        <w:rPr>
          <w:spacing w:val="2"/>
          <w:sz w:val="24"/>
          <w:szCs w:val="24"/>
        </w:rPr>
      </w:pPr>
      <w:r w:rsidRPr="00411E03">
        <w:rPr>
          <w:rFonts w:eastAsiaTheme="minorEastAsia"/>
          <w:sz w:val="24"/>
          <w:szCs w:val="24"/>
        </w:rPr>
        <w:lastRenderedPageBreak/>
        <w:t xml:space="preserve">Приложение № 5 к Административному регламенту, утвержденному приказом Министерства экономики Республики Татарстан </w:t>
      </w:r>
      <w:r w:rsidR="00392B1A" w:rsidRPr="00411E03">
        <w:rPr>
          <w:sz w:val="24"/>
          <w:szCs w:val="24"/>
        </w:rPr>
        <w:t>№ ____</w:t>
      </w:r>
      <w:r w:rsidRPr="00411E03">
        <w:rPr>
          <w:rFonts w:eastAsiaTheme="minorEastAsia"/>
          <w:sz w:val="24"/>
          <w:szCs w:val="24"/>
        </w:rPr>
        <w:t xml:space="preserve"> </w:t>
      </w:r>
      <w:r w:rsidRPr="00411E03">
        <w:rPr>
          <w:sz w:val="24"/>
          <w:szCs w:val="24"/>
        </w:rPr>
        <w:t xml:space="preserve">от </w:t>
      </w:r>
      <w:r w:rsidR="00392B1A" w:rsidRPr="00411E03">
        <w:rPr>
          <w:sz w:val="24"/>
          <w:szCs w:val="24"/>
        </w:rPr>
        <w:t>______</w:t>
      </w:r>
    </w:p>
    <w:p w:rsidR="00970FD0" w:rsidRPr="00411E03" w:rsidRDefault="00970FD0" w:rsidP="00970FD0">
      <w:pPr>
        <w:shd w:val="clear" w:color="auto" w:fill="FFFFFF"/>
        <w:tabs>
          <w:tab w:val="left" w:pos="7655"/>
        </w:tabs>
        <w:ind w:left="5664"/>
        <w:jc w:val="both"/>
        <w:textAlignment w:val="baseline"/>
        <w:rPr>
          <w:rFonts w:eastAsiaTheme="minorEastAsia"/>
          <w:sz w:val="24"/>
          <w:szCs w:val="24"/>
        </w:rPr>
      </w:pPr>
    </w:p>
    <w:p w:rsidR="00970FD0" w:rsidRPr="00411E03" w:rsidRDefault="00970FD0" w:rsidP="00970FD0">
      <w:pPr>
        <w:jc w:val="right"/>
        <w:rPr>
          <w:sz w:val="24"/>
          <w:szCs w:val="24"/>
        </w:rPr>
      </w:pPr>
    </w:p>
    <w:p w:rsidR="00970FD0" w:rsidRPr="00411E03" w:rsidRDefault="00970FD0" w:rsidP="00970FD0">
      <w:pPr>
        <w:jc w:val="right"/>
        <w:rPr>
          <w:sz w:val="24"/>
          <w:szCs w:val="24"/>
        </w:rPr>
      </w:pPr>
    </w:p>
    <w:p w:rsidR="004E0124" w:rsidRPr="00411E03" w:rsidRDefault="00970FD0" w:rsidP="00970FD0">
      <w:pPr>
        <w:jc w:val="center"/>
        <w:rPr>
          <w:b/>
          <w:sz w:val="24"/>
          <w:szCs w:val="24"/>
        </w:rPr>
      </w:pPr>
      <w:r w:rsidRPr="00411E03">
        <w:rPr>
          <w:b/>
          <w:sz w:val="24"/>
          <w:szCs w:val="24"/>
        </w:rPr>
        <w:t xml:space="preserve">Блок-схема </w:t>
      </w:r>
    </w:p>
    <w:p w:rsidR="00970FD0" w:rsidRPr="00411E03" w:rsidRDefault="00970FD0" w:rsidP="004E0124">
      <w:pPr>
        <w:jc w:val="center"/>
        <w:rPr>
          <w:b/>
          <w:sz w:val="24"/>
          <w:szCs w:val="24"/>
        </w:rPr>
      </w:pPr>
      <w:r w:rsidRPr="00411E03">
        <w:rPr>
          <w:b/>
          <w:sz w:val="24"/>
          <w:szCs w:val="24"/>
        </w:rPr>
        <w:t xml:space="preserve">последовательности действий по предоставлению </w:t>
      </w:r>
      <w:r w:rsidR="004E0124" w:rsidRPr="00411E03">
        <w:rPr>
          <w:b/>
          <w:sz w:val="24"/>
          <w:szCs w:val="24"/>
        </w:rPr>
        <w:t xml:space="preserve">государственной </w:t>
      </w:r>
      <w:r w:rsidRPr="00411E03">
        <w:rPr>
          <w:b/>
          <w:sz w:val="24"/>
          <w:szCs w:val="24"/>
        </w:rPr>
        <w:t xml:space="preserve">услуги </w:t>
      </w:r>
    </w:p>
    <w:p w:rsidR="004E0124" w:rsidRPr="00411E03" w:rsidRDefault="004E0124" w:rsidP="004E0124">
      <w:pPr>
        <w:rPr>
          <w:b/>
          <w:sz w:val="28"/>
          <w:szCs w:val="28"/>
        </w:rPr>
      </w:pPr>
    </w:p>
    <w:p w:rsidR="004E0124" w:rsidRPr="00411E03" w:rsidRDefault="004E0124" w:rsidP="004E0124">
      <w:pPr>
        <w:jc w:val="center"/>
        <w:rPr>
          <w:b/>
          <w:sz w:val="28"/>
          <w:szCs w:val="28"/>
        </w:rPr>
      </w:pPr>
    </w:p>
    <w:p w:rsidR="004E0124" w:rsidRPr="00411E03" w:rsidRDefault="00922CB1" w:rsidP="004E0124">
      <w:pPr>
        <w:jc w:val="center"/>
        <w:rPr>
          <w:sz w:val="16"/>
          <w:szCs w:val="16"/>
        </w:rPr>
      </w:pPr>
      <w:r w:rsidRPr="00411E03">
        <w:rPr>
          <w:noProof/>
        </w:rPr>
        <mc:AlternateContent>
          <mc:Choice Requires="wps">
            <w:drawing>
              <wp:anchor distT="0" distB="0" distL="114300" distR="114300" simplePos="0" relativeHeight="251663872" behindDoc="0" locked="0" layoutInCell="1" allowOverlap="1" wp14:anchorId="6027FD95" wp14:editId="79383204">
                <wp:simplePos x="0" y="0"/>
                <wp:positionH relativeFrom="column">
                  <wp:posOffset>-92710</wp:posOffset>
                </wp:positionH>
                <wp:positionV relativeFrom="paragraph">
                  <wp:posOffset>41275</wp:posOffset>
                </wp:positionV>
                <wp:extent cx="2889250" cy="466725"/>
                <wp:effectExtent l="0" t="0" r="6350" b="9525"/>
                <wp:wrapNone/>
                <wp:docPr id="53" name="Блок-схема: процесс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9250" cy="466725"/>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762D88" w:rsidRDefault="00762D88" w:rsidP="004E0124">
                            <w:pPr>
                              <w:rPr>
                                <w:sz w:val="16"/>
                                <w:szCs w:val="16"/>
                              </w:rPr>
                            </w:pPr>
                            <w:r>
                              <w:rPr>
                                <w:sz w:val="16"/>
                                <w:szCs w:val="16"/>
                              </w:rPr>
                              <w:t>Обращение заявителя (его представителя) с заявкой и документами в соответствии с п. 2.5 настоящего административного регламента</w:t>
                            </w:r>
                          </w:p>
                          <w:p w:rsidR="00762D88" w:rsidRDefault="00762D88" w:rsidP="004E012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7FD95" id="_x0000_t109" coordsize="21600,21600" o:spt="109" path="m,l,21600r21600,l21600,xe">
                <v:stroke joinstyle="miter"/>
                <v:path gradientshapeok="t" o:connecttype="rect"/>
              </v:shapetype>
              <v:shape id="Блок-схема: процесс 53" o:spid="_x0000_s1026" type="#_x0000_t109" style="position:absolute;left:0;text-align:left;margin-left:-7.3pt;margin-top:3.25pt;width:227.5pt;height:3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" fillcolor="white [3201]" strokecolor="black [3200]" strokeweight="1pt">
                <v:path arrowok="t"/>
                <v:textbox>
                  <w:txbxContent>
                    <w:p w:rsidR="00762D88" w:rsidRDefault="00762D88" w:rsidP="004E0124">
                      <w:pPr>
                        <w:rPr>
                          <w:sz w:val="16"/>
                          <w:szCs w:val="16"/>
                        </w:rPr>
                      </w:pPr>
                      <w:r>
                        <w:rPr>
                          <w:sz w:val="16"/>
                          <w:szCs w:val="16"/>
                        </w:rPr>
                        <w:t>Обращение заявителя (его представителя) с заявкой и документами в соответствии с п. 2.5 настоящего административного регламента</w:t>
                      </w:r>
                    </w:p>
                    <w:p w:rsidR="00762D88" w:rsidRDefault="00762D88" w:rsidP="004E0124">
                      <w:pPr>
                        <w:jc w:val="center"/>
                        <w:rPr>
                          <w:sz w:val="16"/>
                          <w:szCs w:val="16"/>
                        </w:rPr>
                      </w:pPr>
                    </w:p>
                  </w:txbxContent>
                </v:textbox>
              </v:shape>
            </w:pict>
          </mc:Fallback>
        </mc:AlternateContent>
      </w:r>
      <w:r w:rsidRPr="00411E03">
        <w:rPr>
          <w:noProof/>
        </w:rPr>
        <mc:AlternateContent>
          <mc:Choice Requires="wps">
            <w:drawing>
              <wp:anchor distT="0" distB="0" distL="114300" distR="114300" simplePos="0" relativeHeight="251664896" behindDoc="0" locked="0" layoutInCell="1" allowOverlap="1" wp14:anchorId="7BE3AB13" wp14:editId="68270032">
                <wp:simplePos x="0" y="0"/>
                <wp:positionH relativeFrom="column">
                  <wp:posOffset>-214630</wp:posOffset>
                </wp:positionH>
                <wp:positionV relativeFrom="paragraph">
                  <wp:posOffset>3808730</wp:posOffset>
                </wp:positionV>
                <wp:extent cx="2767965" cy="443230"/>
                <wp:effectExtent l="0" t="0" r="0" b="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7965" cy="44323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2D88" w:rsidRDefault="00762D88" w:rsidP="00294B0E">
                            <w:pPr>
                              <w:jc w:val="both"/>
                              <w:rPr>
                                <w:spacing w:val="2"/>
                                <w:sz w:val="16"/>
                                <w:szCs w:val="16"/>
                              </w:rPr>
                            </w:pPr>
                            <w:r>
                              <w:rPr>
                                <w:sz w:val="16"/>
                              </w:rPr>
                              <w:t>Принятие и регистрация заявки</w:t>
                            </w:r>
                            <w:r>
                              <w:rPr>
                                <w:spacing w:val="2"/>
                                <w:sz w:val="16"/>
                                <w:szCs w:val="16"/>
                              </w:rPr>
                              <w:t xml:space="preserve"> в информационной системе - в день поступления </w:t>
                            </w:r>
                            <w:r>
                              <w:rPr>
                                <w:sz w:val="16"/>
                              </w:rPr>
                              <w:t>заявки</w:t>
                            </w:r>
                            <w:r>
                              <w:rPr>
                                <w:spacing w:val="2"/>
                                <w:sz w:val="16"/>
                                <w:szCs w:val="16"/>
                              </w:rPr>
                              <w:t xml:space="preserve"> </w:t>
                            </w:r>
                            <w:r>
                              <w:rPr>
                                <w:sz w:val="16"/>
                                <w:szCs w:val="16"/>
                              </w:rPr>
                              <w:t>(общий отдел)</w:t>
                            </w:r>
                          </w:p>
                          <w:p w:rsidR="00762D88" w:rsidRDefault="00762D88" w:rsidP="004E0124">
                            <w:pPr>
                              <w:jc w:val="both"/>
                              <w:rPr>
                                <w:color w:val="FF0000"/>
                                <w:sz w:val="16"/>
                              </w:rPr>
                            </w:pPr>
                          </w:p>
                          <w:p w:rsidR="00762D88" w:rsidRDefault="00762D88" w:rsidP="004E0124">
                            <w:pPr>
                              <w:jc w:val="both"/>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3AB13" id="_x0000_t202" coordsize="21600,21600" o:spt="202" path="m,l,21600r21600,l21600,xe">
                <v:stroke joinstyle="miter"/>
                <v:path gradientshapeok="t" o:connecttype="rect"/>
              </v:shapetype>
              <v:shape id="Поле 48" o:spid="_x0000_s1027" type="#_x0000_t202" style="position:absolute;left:0;text-align:left;margin-left:-16.9pt;margin-top:299.9pt;width:217.95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" fillcolor="white [3201]" strokeweight="1pt">
                <v:path arrowok="t"/>
                <v:textbox>
                  <w:txbxContent>
                    <w:p w:rsidR="00762D88" w:rsidRDefault="00762D88" w:rsidP="00294B0E">
                      <w:pPr>
                        <w:jc w:val="both"/>
                        <w:rPr>
                          <w:spacing w:val="2"/>
                          <w:sz w:val="16"/>
                          <w:szCs w:val="16"/>
                        </w:rPr>
                      </w:pPr>
                      <w:r>
                        <w:rPr>
                          <w:sz w:val="16"/>
                        </w:rPr>
                        <w:t>Принятие и регистрация заявки</w:t>
                      </w:r>
                      <w:r>
                        <w:rPr>
                          <w:spacing w:val="2"/>
                          <w:sz w:val="16"/>
                          <w:szCs w:val="16"/>
                        </w:rPr>
                        <w:t xml:space="preserve"> в информационной системе - в день поступления </w:t>
                      </w:r>
                      <w:r>
                        <w:rPr>
                          <w:sz w:val="16"/>
                        </w:rPr>
                        <w:t>заявки</w:t>
                      </w:r>
                      <w:r>
                        <w:rPr>
                          <w:spacing w:val="2"/>
                          <w:sz w:val="16"/>
                          <w:szCs w:val="16"/>
                        </w:rPr>
                        <w:t xml:space="preserve"> </w:t>
                      </w:r>
                      <w:r>
                        <w:rPr>
                          <w:sz w:val="16"/>
                          <w:szCs w:val="16"/>
                        </w:rPr>
                        <w:t>(общий отдел)</w:t>
                      </w:r>
                    </w:p>
                    <w:p w:rsidR="00762D88" w:rsidRDefault="00762D88" w:rsidP="004E0124">
                      <w:pPr>
                        <w:jc w:val="both"/>
                        <w:rPr>
                          <w:color w:val="FF0000"/>
                          <w:sz w:val="16"/>
                        </w:rPr>
                      </w:pPr>
                    </w:p>
                    <w:p w:rsidR="00762D88" w:rsidRDefault="00762D88" w:rsidP="004E0124">
                      <w:pPr>
                        <w:jc w:val="both"/>
                        <w:rPr>
                          <w:sz w:val="16"/>
                        </w:rPr>
                      </w:pPr>
                    </w:p>
                  </w:txbxContent>
                </v:textbox>
              </v:shape>
            </w:pict>
          </mc:Fallback>
        </mc:AlternateContent>
      </w:r>
      <w:r w:rsidRPr="00411E03">
        <w:rPr>
          <w:noProof/>
        </w:rPr>
        <mc:AlternateContent>
          <mc:Choice Requires="wps">
            <w:drawing>
              <wp:anchor distT="4294967295" distB="4294967295" distL="114300" distR="114300" simplePos="0" relativeHeight="251641344" behindDoc="0" locked="0" layoutInCell="1" allowOverlap="1" wp14:anchorId="3B3F6797" wp14:editId="0A75D524">
                <wp:simplePos x="0" y="0"/>
                <wp:positionH relativeFrom="column">
                  <wp:posOffset>2848610</wp:posOffset>
                </wp:positionH>
                <wp:positionV relativeFrom="paragraph">
                  <wp:posOffset>230504</wp:posOffset>
                </wp:positionV>
                <wp:extent cx="702945" cy="0"/>
                <wp:effectExtent l="0" t="76200" r="1905" b="952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9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8015B2" id="_x0000_t32" coordsize="21600,21600" o:spt="32" o:oned="t" path="m,l21600,21600e" filled="f">
                <v:path arrowok="t" fillok="f" o:connecttype="none"/>
                <o:lock v:ext="edit" shapetype="t"/>
              </v:shapetype>
              <v:shape id="Прямая со стрелкой 47" o:spid="_x0000_s1026" type="#_x0000_t32" style="position:absolute;margin-left:224.3pt;margin-top:18.15pt;width:55.35pt;height:0;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" strokecolor="#4579b8 [3044]">
                <v:stroke endarrow="open"/>
                <o:lock v:ext="edit" shapetype="f"/>
              </v:shape>
            </w:pict>
          </mc:Fallback>
        </mc:AlternateContent>
      </w:r>
      <w:r w:rsidRPr="00411E03">
        <w:rPr>
          <w:noProof/>
        </w:rPr>
        <mc:AlternateContent>
          <mc:Choice Requires="wps">
            <w:drawing>
              <wp:anchor distT="0" distB="0" distL="114300" distR="114300" simplePos="0" relativeHeight="251642368" behindDoc="0" locked="0" layoutInCell="1" allowOverlap="1" wp14:anchorId="657E6BEA" wp14:editId="3DFEE5CC">
                <wp:simplePos x="0" y="0"/>
                <wp:positionH relativeFrom="column">
                  <wp:posOffset>862330</wp:posOffset>
                </wp:positionH>
                <wp:positionV relativeFrom="paragraph">
                  <wp:posOffset>2966085</wp:posOffset>
                </wp:positionV>
                <wp:extent cx="1085215" cy="224790"/>
                <wp:effectExtent l="0" t="0" r="635" b="381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22479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62D88" w:rsidRDefault="00762D88" w:rsidP="004E0124">
                            <w:pPr>
                              <w:jc w:val="center"/>
                            </w:pPr>
                            <w:r>
                              <w:rPr>
                                <w:sz w:val="16"/>
                              </w:rPr>
                              <w:t>Соответствует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E6BEA" id="Прямоугольник 46" o:spid="_x0000_s1028" style="position:absolute;left:0;text-align:left;margin-left:67.9pt;margin-top:233.55pt;width:85.45pt;height:17.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" fillcolor="white [3201]" strokecolor="black [3200]" strokeweight="1pt">
                <v:path arrowok="t"/>
                <v:textbox>
                  <w:txbxContent>
                    <w:p w:rsidR="00762D88" w:rsidRDefault="00762D88" w:rsidP="004E0124">
                      <w:pPr>
                        <w:jc w:val="center"/>
                      </w:pPr>
                      <w:r>
                        <w:rPr>
                          <w:sz w:val="16"/>
                        </w:rPr>
                        <w:t>Соответствует</w:t>
                      </w:r>
                    </w:p>
                  </w:txbxContent>
                </v:textbox>
              </v:rect>
            </w:pict>
          </mc:Fallback>
        </mc:AlternateContent>
      </w:r>
      <w:r w:rsidRPr="00411E03">
        <w:rPr>
          <w:noProof/>
        </w:rPr>
        <mc:AlternateContent>
          <mc:Choice Requires="wps">
            <w:drawing>
              <wp:anchor distT="0" distB="0" distL="114299" distR="114299" simplePos="0" relativeHeight="251643392" behindDoc="0" locked="0" layoutInCell="1" allowOverlap="1" wp14:anchorId="76C28B43" wp14:editId="20658679">
                <wp:simplePos x="0" y="0"/>
                <wp:positionH relativeFrom="column">
                  <wp:posOffset>1353819</wp:posOffset>
                </wp:positionH>
                <wp:positionV relativeFrom="paragraph">
                  <wp:posOffset>3272155</wp:posOffset>
                </wp:positionV>
                <wp:extent cx="0" cy="436245"/>
                <wp:effectExtent l="95250" t="0" r="38100" b="4000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62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894865" id="Прямая со стрелкой 45" o:spid="_x0000_s1026" type="#_x0000_t32" style="position:absolute;margin-left:106.6pt;margin-top:257.65pt;width:0;height:34.35pt;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" strokecolor="#4579b8 [3044]">
                <v:stroke endarrow="open"/>
                <o:lock v:ext="edit" shapetype="f"/>
              </v:shape>
            </w:pict>
          </mc:Fallback>
        </mc:AlternateContent>
      </w:r>
      <w:r w:rsidRPr="00411E03">
        <w:rPr>
          <w:noProof/>
        </w:rPr>
        <mc:AlternateContent>
          <mc:Choice Requires="wps">
            <w:drawing>
              <wp:anchor distT="0" distB="0" distL="114299" distR="114299" simplePos="0" relativeHeight="251644416" behindDoc="0" locked="0" layoutInCell="1" allowOverlap="1" wp14:anchorId="71E49078" wp14:editId="6887347E">
                <wp:simplePos x="0" y="0"/>
                <wp:positionH relativeFrom="column">
                  <wp:posOffset>4745989</wp:posOffset>
                </wp:positionH>
                <wp:positionV relativeFrom="paragraph">
                  <wp:posOffset>3272155</wp:posOffset>
                </wp:positionV>
                <wp:extent cx="0" cy="395605"/>
                <wp:effectExtent l="95250" t="0" r="95250" b="4254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56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4C6382" id="Прямая со стрелкой 44" o:spid="_x0000_s1026" type="#_x0000_t32" style="position:absolute;margin-left:373.7pt;margin-top:257.65pt;width:0;height:31.15pt;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" strokecolor="#4579b8 [3044]">
                <v:stroke endarrow="open"/>
                <o:lock v:ext="edit" shapetype="f"/>
              </v:shape>
            </w:pict>
          </mc:Fallback>
        </mc:AlternateContent>
      </w:r>
      <w:r w:rsidRPr="00411E03">
        <w:rPr>
          <w:noProof/>
        </w:rPr>
        <mc:AlternateContent>
          <mc:Choice Requires="wps">
            <w:drawing>
              <wp:anchor distT="0" distB="0" distL="114300" distR="114300" simplePos="0" relativeHeight="251645440" behindDoc="0" locked="0" layoutInCell="1" allowOverlap="1" wp14:anchorId="25F5AB01" wp14:editId="5CAE080C">
                <wp:simplePos x="0" y="0"/>
                <wp:positionH relativeFrom="column">
                  <wp:posOffset>4198620</wp:posOffset>
                </wp:positionH>
                <wp:positionV relativeFrom="paragraph">
                  <wp:posOffset>2971800</wp:posOffset>
                </wp:positionV>
                <wp:extent cx="1133475" cy="217805"/>
                <wp:effectExtent l="0" t="0" r="9525"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21780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62D88" w:rsidRDefault="00762D88" w:rsidP="004E0124">
                            <w:pPr>
                              <w:jc w:val="center"/>
                              <w:rPr>
                                <w:sz w:val="16"/>
                              </w:rPr>
                            </w:pPr>
                            <w:r>
                              <w:rPr>
                                <w:sz w:val="16"/>
                              </w:rPr>
                              <w:t>Не соответствует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5AB01" id="Прямоугольник 43" o:spid="_x0000_s1029" style="position:absolute;left:0;text-align:left;margin-left:330.6pt;margin-top:234pt;width:89.25pt;height:1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" fillcolor="white [3201]" strokecolor="black [3200]" strokeweight="1pt">
                <v:path arrowok="t"/>
                <v:textbox>
                  <w:txbxContent>
                    <w:p w:rsidR="00762D88" w:rsidRDefault="00762D88" w:rsidP="004E0124">
                      <w:pPr>
                        <w:jc w:val="center"/>
                        <w:rPr>
                          <w:sz w:val="16"/>
                        </w:rPr>
                      </w:pPr>
                      <w:r>
                        <w:rPr>
                          <w:sz w:val="16"/>
                        </w:rPr>
                        <w:t>Не соответствует</w:t>
                      </w:r>
                    </w:p>
                  </w:txbxContent>
                </v:textbox>
              </v:rect>
            </w:pict>
          </mc:Fallback>
        </mc:AlternateContent>
      </w:r>
      <w:r w:rsidRPr="00411E03">
        <w:rPr>
          <w:noProof/>
        </w:rPr>
        <mc:AlternateContent>
          <mc:Choice Requires="wps">
            <w:drawing>
              <wp:anchor distT="0" distB="0" distL="114300" distR="114300" simplePos="0" relativeHeight="251665920" behindDoc="0" locked="0" layoutInCell="1" allowOverlap="1" wp14:anchorId="1B77A787" wp14:editId="5862A07C">
                <wp:simplePos x="0" y="0"/>
                <wp:positionH relativeFrom="column">
                  <wp:posOffset>2028825</wp:posOffset>
                </wp:positionH>
                <wp:positionV relativeFrom="paragraph">
                  <wp:posOffset>1136015</wp:posOffset>
                </wp:positionV>
                <wp:extent cx="2279015" cy="1330325"/>
                <wp:effectExtent l="0" t="0" r="6985" b="3175"/>
                <wp:wrapNone/>
                <wp:docPr id="52" name="Ромб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015" cy="1330325"/>
                        </a:xfrm>
                        <a:prstGeom prst="diamond">
                          <a:avLst/>
                        </a:prstGeom>
                        <a:ln w="12700"/>
                      </wps:spPr>
                      <wps:style>
                        <a:lnRef idx="2">
                          <a:schemeClr val="dk1"/>
                        </a:lnRef>
                        <a:fillRef idx="1">
                          <a:schemeClr val="lt1"/>
                        </a:fillRef>
                        <a:effectRef idx="0">
                          <a:schemeClr val="dk1"/>
                        </a:effectRef>
                        <a:fontRef idx="minor">
                          <a:schemeClr val="dk1"/>
                        </a:fontRef>
                      </wps:style>
                      <wps:txbx>
                        <w:txbxContent>
                          <w:p w:rsidR="00762D88" w:rsidRDefault="00762D88" w:rsidP="004E0124">
                            <w:pPr>
                              <w:jc w:val="center"/>
                              <w:rPr>
                                <w:sz w:val="16"/>
                              </w:rPr>
                            </w:pPr>
                            <w:r>
                              <w:rPr>
                                <w:sz w:val="16"/>
                              </w:rPr>
                              <w:t xml:space="preserve">Соответствие требованиям предусмотренным пунктом 2.8 настоящего регламента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7A787" id="_x0000_t4" coordsize="21600,21600" o:spt="4" path="m10800,l,10800,10800,21600,21600,10800xe">
                <v:stroke joinstyle="miter"/>
                <v:path gradientshapeok="t" o:connecttype="rect" textboxrect="5400,5400,16200,16200"/>
              </v:shapetype>
              <v:shape id="Ромб 52" o:spid="_x0000_s1030" type="#_x0000_t4" style="position:absolute;left:0;text-align:left;margin-left:159.75pt;margin-top:89.45pt;width:179.45pt;height:10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" fillcolor="white [3201]" strokecolor="black [3200]" strokeweight="1pt">
                <v:path arrowok="t"/>
                <v:textbox>
                  <w:txbxContent>
                    <w:p w:rsidR="00762D88" w:rsidRDefault="00762D88" w:rsidP="004E0124">
                      <w:pPr>
                        <w:jc w:val="center"/>
                        <w:rPr>
                          <w:sz w:val="16"/>
                        </w:rPr>
                      </w:pPr>
                      <w:r>
                        <w:rPr>
                          <w:sz w:val="16"/>
                        </w:rPr>
                        <w:t xml:space="preserve">Соответствие требованиям предусмотренным пунктом 2.8 настоящего регламента </w:t>
                      </w:r>
                    </w:p>
                  </w:txbxContent>
                </v:textbox>
              </v:shape>
            </w:pict>
          </mc:Fallback>
        </mc:AlternateContent>
      </w:r>
      <w:r w:rsidRPr="00411E03">
        <w:rPr>
          <w:noProof/>
        </w:rPr>
        <mc:AlternateContent>
          <mc:Choice Requires="wps">
            <w:drawing>
              <wp:anchor distT="0" distB="0" distL="114300" distR="114300" simplePos="0" relativeHeight="251646464" behindDoc="0" locked="0" layoutInCell="1" allowOverlap="1" wp14:anchorId="5AB3A8F6" wp14:editId="3965BF22">
                <wp:simplePos x="0" y="0"/>
                <wp:positionH relativeFrom="column">
                  <wp:posOffset>3858895</wp:posOffset>
                </wp:positionH>
                <wp:positionV relativeFrom="paragraph">
                  <wp:posOffset>753745</wp:posOffset>
                </wp:positionV>
                <wp:extent cx="1124585" cy="668655"/>
                <wp:effectExtent l="38100" t="0" r="0" b="3619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4585" cy="668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EDC85D" id="Прямая со стрелкой 42" o:spid="_x0000_s1026" type="#_x0000_t32" style="position:absolute;margin-left:303.85pt;margin-top:59.35pt;width:88.55pt;height:52.65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" strokecolor="#4579b8 [3044]">
                <v:stroke endarrow="open"/>
                <o:lock v:ext="edit" shapetype="f"/>
              </v:shape>
            </w:pict>
          </mc:Fallback>
        </mc:AlternateContent>
      </w:r>
      <w:r w:rsidRPr="00411E03">
        <w:rPr>
          <w:noProof/>
        </w:rPr>
        <mc:AlternateContent>
          <mc:Choice Requires="wps">
            <w:drawing>
              <wp:anchor distT="0" distB="0" distL="114300" distR="114300" simplePos="0" relativeHeight="251647488" behindDoc="0" locked="0" layoutInCell="1" allowOverlap="1" wp14:anchorId="0F62460F" wp14:editId="48266499">
                <wp:simplePos x="0" y="0"/>
                <wp:positionH relativeFrom="column">
                  <wp:posOffset>1384300</wp:posOffset>
                </wp:positionH>
                <wp:positionV relativeFrom="paragraph">
                  <wp:posOffset>2316480</wp:posOffset>
                </wp:positionV>
                <wp:extent cx="1164590" cy="525145"/>
                <wp:effectExtent l="38100" t="0" r="0" b="4635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4590" cy="5251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8017C6" id="Прямая со стрелкой 41" o:spid="_x0000_s1026" type="#_x0000_t32" style="position:absolute;margin-left:109pt;margin-top:182.4pt;width:91.7pt;height:41.3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" strokecolor="#4579b8 [3044]">
                <v:stroke endarrow="open"/>
                <o:lock v:ext="edit" shapetype="f"/>
              </v:shape>
            </w:pict>
          </mc:Fallback>
        </mc:AlternateContent>
      </w:r>
      <w:r w:rsidRPr="00411E03">
        <w:rPr>
          <w:noProof/>
        </w:rPr>
        <mc:AlternateContent>
          <mc:Choice Requires="wps">
            <w:drawing>
              <wp:anchor distT="0" distB="0" distL="114300" distR="114300" simplePos="0" relativeHeight="251648512" behindDoc="0" locked="0" layoutInCell="1" allowOverlap="1" wp14:anchorId="03EE0F70" wp14:editId="5ED2E499">
                <wp:simplePos x="0" y="0"/>
                <wp:positionH relativeFrom="column">
                  <wp:posOffset>3790315</wp:posOffset>
                </wp:positionH>
                <wp:positionV relativeFrom="paragraph">
                  <wp:posOffset>2317115</wp:posOffset>
                </wp:positionV>
                <wp:extent cx="955040" cy="524510"/>
                <wp:effectExtent l="0" t="0" r="54610" b="469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5040" cy="5245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230C17" id="Прямая со стрелкой 31" o:spid="_x0000_s1026" type="#_x0000_t32" style="position:absolute;margin-left:298.45pt;margin-top:182.45pt;width:75.2pt;height:41.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" strokecolor="#4579b8 [3044]">
                <v:stroke endarrow="open"/>
                <o:lock v:ext="edit" shapetype="f"/>
              </v:shape>
            </w:pict>
          </mc:Fallback>
        </mc:AlternateContent>
      </w:r>
      <w:r w:rsidRPr="00411E03">
        <w:rPr>
          <w:noProof/>
        </w:rPr>
        <mc:AlternateContent>
          <mc:Choice Requires="wps">
            <w:drawing>
              <wp:anchor distT="0" distB="0" distL="114300" distR="114300" simplePos="0" relativeHeight="251667968" behindDoc="0" locked="0" layoutInCell="1" allowOverlap="1" wp14:anchorId="5B98A22A" wp14:editId="09920445">
                <wp:simplePos x="0" y="0"/>
                <wp:positionH relativeFrom="column">
                  <wp:posOffset>3609975</wp:posOffset>
                </wp:positionH>
                <wp:positionV relativeFrom="paragraph">
                  <wp:posOffset>22860</wp:posOffset>
                </wp:positionV>
                <wp:extent cx="2903220" cy="612140"/>
                <wp:effectExtent l="0" t="0" r="0" b="0"/>
                <wp:wrapNone/>
                <wp:docPr id="51" name="Блок-схема: процесс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3220" cy="61214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762D88" w:rsidRDefault="00762D88" w:rsidP="004E0124">
                            <w:pPr>
                              <w:jc w:val="both"/>
                              <w:rPr>
                                <w:sz w:val="16"/>
                                <w:szCs w:val="16"/>
                              </w:rPr>
                            </w:pPr>
                            <w:r>
                              <w:rPr>
                                <w:sz w:val="16"/>
                                <w:szCs w:val="16"/>
                              </w:rPr>
                              <w:t>Проверка наличия оснований для отказа в приеме документов предусмотренных в п. 2.8 настоящего административного регламента – в день обращения заявителя (общий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98A22A" id="Блок-схема: процесс 51" o:spid="_x0000_s1031" type="#_x0000_t109" style="position:absolute;left:0;text-align:left;margin-left:284.25pt;margin-top:1.8pt;width:228.6pt;height:4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" fillcolor="white [3201]" strokecolor="black [3200]" strokeweight="1pt">
                <v:path arrowok="t"/>
                <v:textbox>
                  <w:txbxContent>
                    <w:p w:rsidR="00762D88" w:rsidRDefault="00762D88" w:rsidP="004E0124">
                      <w:pPr>
                        <w:jc w:val="both"/>
                        <w:rPr>
                          <w:sz w:val="16"/>
                          <w:szCs w:val="16"/>
                        </w:rPr>
                      </w:pPr>
                      <w:r>
                        <w:rPr>
                          <w:sz w:val="16"/>
                          <w:szCs w:val="16"/>
                        </w:rPr>
                        <w:t>Проверка наличия оснований для отказа в приеме документов предусмотренных в п. 2.8 настоящего административного регламента – в день обращения заявителя (общий отдел)</w:t>
                      </w:r>
                    </w:p>
                  </w:txbxContent>
                </v:textbox>
              </v:shape>
            </w:pict>
          </mc:Fallback>
        </mc:AlternateContent>
      </w:r>
    </w:p>
    <w:p w:rsidR="004E0124" w:rsidRPr="00411E03" w:rsidRDefault="004E0124" w:rsidP="004E0124">
      <w:pPr>
        <w:jc w:val="center"/>
        <w:rPr>
          <w:sz w:val="16"/>
          <w:szCs w:val="16"/>
        </w:rPr>
      </w:pPr>
    </w:p>
    <w:p w:rsidR="004E0124" w:rsidRPr="00411E03" w:rsidRDefault="004E0124" w:rsidP="004E0124">
      <w:pPr>
        <w:jc w:val="center"/>
        <w:rPr>
          <w:sz w:val="16"/>
          <w:szCs w:val="16"/>
        </w:rPr>
      </w:pPr>
    </w:p>
    <w:p w:rsidR="004E0124" w:rsidRPr="00411E03" w:rsidRDefault="004E0124" w:rsidP="004E0124">
      <w:pPr>
        <w:jc w:val="center"/>
        <w:rPr>
          <w:sz w:val="16"/>
          <w:szCs w:val="16"/>
        </w:rPr>
      </w:pPr>
    </w:p>
    <w:p w:rsidR="004E0124" w:rsidRPr="00411E03" w:rsidRDefault="004E0124" w:rsidP="004E0124">
      <w:pPr>
        <w:jc w:val="center"/>
        <w:rPr>
          <w:sz w:val="16"/>
          <w:szCs w:val="16"/>
        </w:rPr>
      </w:pPr>
    </w:p>
    <w:p w:rsidR="004E0124" w:rsidRPr="00411E03" w:rsidRDefault="004E0124" w:rsidP="004E0124">
      <w:pPr>
        <w:jc w:val="center"/>
        <w:rPr>
          <w:sz w:val="16"/>
          <w:szCs w:val="16"/>
        </w:rPr>
      </w:pPr>
    </w:p>
    <w:p w:rsidR="004E0124" w:rsidRPr="00411E03" w:rsidRDefault="004E0124" w:rsidP="004E0124">
      <w:pPr>
        <w:jc w:val="center"/>
        <w:rPr>
          <w:sz w:val="16"/>
          <w:szCs w:val="16"/>
        </w:rPr>
      </w:pPr>
    </w:p>
    <w:p w:rsidR="004E0124" w:rsidRPr="00411E03" w:rsidRDefault="004E0124" w:rsidP="004E0124">
      <w:pPr>
        <w:jc w:val="center"/>
        <w:rPr>
          <w:sz w:val="16"/>
          <w:szCs w:val="16"/>
        </w:rPr>
      </w:pPr>
    </w:p>
    <w:p w:rsidR="004E0124" w:rsidRPr="00411E03" w:rsidRDefault="004E0124" w:rsidP="004E0124">
      <w:pPr>
        <w:rPr>
          <w:sz w:val="16"/>
          <w:szCs w:val="16"/>
        </w:rPr>
      </w:pPr>
    </w:p>
    <w:p w:rsidR="004E0124" w:rsidRPr="00411E03" w:rsidRDefault="004E0124" w:rsidP="004E0124">
      <w:pPr>
        <w:rPr>
          <w:sz w:val="16"/>
          <w:szCs w:val="16"/>
        </w:rPr>
      </w:pPr>
    </w:p>
    <w:p w:rsidR="004E0124" w:rsidRPr="00411E03" w:rsidRDefault="004E0124" w:rsidP="004E0124">
      <w:pPr>
        <w:rPr>
          <w:sz w:val="16"/>
          <w:szCs w:val="16"/>
        </w:rPr>
      </w:pPr>
    </w:p>
    <w:p w:rsidR="004E0124" w:rsidRPr="00411E03" w:rsidRDefault="004E0124" w:rsidP="004E0124">
      <w:pPr>
        <w:rPr>
          <w:sz w:val="16"/>
          <w:szCs w:val="16"/>
        </w:rPr>
      </w:pPr>
    </w:p>
    <w:p w:rsidR="004E0124" w:rsidRPr="00411E03" w:rsidRDefault="004E0124" w:rsidP="004E0124">
      <w:pPr>
        <w:rPr>
          <w:sz w:val="16"/>
          <w:szCs w:val="16"/>
        </w:rPr>
      </w:pPr>
    </w:p>
    <w:p w:rsidR="004E0124" w:rsidRPr="00411E03" w:rsidRDefault="004E0124" w:rsidP="004E0124">
      <w:pPr>
        <w:rPr>
          <w:sz w:val="16"/>
          <w:szCs w:val="16"/>
        </w:rPr>
      </w:pPr>
    </w:p>
    <w:p w:rsidR="004E0124" w:rsidRPr="00411E03" w:rsidRDefault="004E0124" w:rsidP="004E0124">
      <w:pPr>
        <w:rPr>
          <w:sz w:val="16"/>
          <w:szCs w:val="16"/>
        </w:rPr>
      </w:pPr>
    </w:p>
    <w:p w:rsidR="004E0124" w:rsidRPr="00411E03" w:rsidRDefault="004E0124" w:rsidP="004E0124">
      <w:pPr>
        <w:rPr>
          <w:sz w:val="16"/>
          <w:szCs w:val="16"/>
        </w:rPr>
      </w:pPr>
    </w:p>
    <w:p w:rsidR="004E0124" w:rsidRPr="00411E03" w:rsidRDefault="004E0124" w:rsidP="004E0124">
      <w:pPr>
        <w:rPr>
          <w:sz w:val="16"/>
          <w:szCs w:val="16"/>
        </w:rPr>
      </w:pPr>
    </w:p>
    <w:p w:rsidR="004E0124" w:rsidRPr="00411E03" w:rsidRDefault="004E0124" w:rsidP="004E0124">
      <w:pPr>
        <w:rPr>
          <w:sz w:val="16"/>
          <w:szCs w:val="16"/>
        </w:rPr>
      </w:pPr>
    </w:p>
    <w:p w:rsidR="004E0124" w:rsidRPr="00411E03" w:rsidRDefault="004E0124" w:rsidP="004E0124">
      <w:pPr>
        <w:rPr>
          <w:sz w:val="16"/>
          <w:szCs w:val="16"/>
        </w:rPr>
      </w:pPr>
    </w:p>
    <w:p w:rsidR="004E0124" w:rsidRPr="00411E03" w:rsidRDefault="004E0124" w:rsidP="004E0124">
      <w:pPr>
        <w:rPr>
          <w:sz w:val="16"/>
          <w:szCs w:val="16"/>
        </w:rPr>
      </w:pPr>
    </w:p>
    <w:p w:rsidR="004E0124" w:rsidRPr="00411E03" w:rsidRDefault="004E0124" w:rsidP="004E0124">
      <w:pPr>
        <w:rPr>
          <w:sz w:val="16"/>
          <w:szCs w:val="16"/>
        </w:rPr>
      </w:pPr>
    </w:p>
    <w:p w:rsidR="004E0124" w:rsidRPr="00411E03" w:rsidRDefault="004E0124" w:rsidP="004E0124">
      <w:pPr>
        <w:rPr>
          <w:sz w:val="16"/>
          <w:szCs w:val="16"/>
        </w:rPr>
      </w:pPr>
    </w:p>
    <w:p w:rsidR="004E0124" w:rsidRPr="00411E03" w:rsidRDefault="004E0124" w:rsidP="004E0124">
      <w:pPr>
        <w:rPr>
          <w:sz w:val="16"/>
          <w:szCs w:val="16"/>
        </w:rPr>
      </w:pPr>
    </w:p>
    <w:p w:rsidR="004E0124" w:rsidRPr="00411E03" w:rsidRDefault="004E0124" w:rsidP="004E0124">
      <w:pPr>
        <w:rPr>
          <w:sz w:val="16"/>
          <w:szCs w:val="16"/>
        </w:rPr>
      </w:pPr>
    </w:p>
    <w:p w:rsidR="004E0124" w:rsidRPr="00411E03" w:rsidRDefault="004E0124" w:rsidP="004E0124">
      <w:pPr>
        <w:rPr>
          <w:sz w:val="16"/>
          <w:szCs w:val="16"/>
        </w:rPr>
      </w:pPr>
    </w:p>
    <w:p w:rsidR="004E0124" w:rsidRPr="00411E03" w:rsidRDefault="004E0124" w:rsidP="004E0124">
      <w:pPr>
        <w:rPr>
          <w:sz w:val="16"/>
          <w:szCs w:val="16"/>
        </w:rPr>
      </w:pPr>
    </w:p>
    <w:p w:rsidR="004E0124" w:rsidRPr="00411E03" w:rsidRDefault="004E0124" w:rsidP="004E0124">
      <w:pPr>
        <w:rPr>
          <w:sz w:val="16"/>
          <w:szCs w:val="16"/>
        </w:rPr>
      </w:pPr>
    </w:p>
    <w:p w:rsidR="004E0124" w:rsidRPr="00411E03" w:rsidRDefault="004E0124" w:rsidP="004E0124">
      <w:pPr>
        <w:rPr>
          <w:sz w:val="16"/>
          <w:szCs w:val="16"/>
        </w:rPr>
      </w:pPr>
    </w:p>
    <w:p w:rsidR="004E0124" w:rsidRPr="00411E03" w:rsidRDefault="004E0124" w:rsidP="004E0124">
      <w:pPr>
        <w:rPr>
          <w:sz w:val="16"/>
          <w:szCs w:val="16"/>
        </w:rPr>
      </w:pPr>
    </w:p>
    <w:p w:rsidR="004E0124" w:rsidRPr="00411E03" w:rsidRDefault="00532E68" w:rsidP="004E0124">
      <w:pPr>
        <w:rPr>
          <w:sz w:val="16"/>
        </w:rPr>
      </w:pPr>
      <w:r w:rsidRPr="00411E03">
        <w:rPr>
          <w:sz w:val="16"/>
        </w:rPr>
        <w:t xml:space="preserve"> </w:t>
      </w:r>
      <w:r w:rsidR="004E0124" w:rsidRPr="00411E03">
        <w:rPr>
          <w:sz w:val="16"/>
        </w:rPr>
        <w:tab/>
      </w:r>
      <w:r w:rsidR="004E0124" w:rsidRPr="00411E03">
        <w:rPr>
          <w:sz w:val="16"/>
        </w:rPr>
        <w:tab/>
      </w:r>
      <w:r w:rsidR="004E0124" w:rsidRPr="00411E03">
        <w:rPr>
          <w:sz w:val="16"/>
        </w:rPr>
        <w:tab/>
      </w:r>
      <w:r w:rsidR="004E0124" w:rsidRPr="00411E03">
        <w:rPr>
          <w:sz w:val="16"/>
        </w:rPr>
        <w:tab/>
      </w:r>
      <w:r w:rsidR="004E0124" w:rsidRPr="00411E03">
        <w:rPr>
          <w:sz w:val="16"/>
        </w:rPr>
        <w:tab/>
      </w:r>
      <w:r w:rsidR="004E0124" w:rsidRPr="00411E03">
        <w:rPr>
          <w:sz w:val="16"/>
        </w:rPr>
        <w:tab/>
        <w:t xml:space="preserve"> </w:t>
      </w:r>
    </w:p>
    <w:p w:rsidR="004E0124" w:rsidRPr="00411E03" w:rsidRDefault="004E0124" w:rsidP="004E0124">
      <w:pPr>
        <w:tabs>
          <w:tab w:val="left" w:pos="3143"/>
          <w:tab w:val="center" w:pos="5103"/>
        </w:tabs>
        <w:jc w:val="center"/>
        <w:rPr>
          <w:sz w:val="16"/>
          <w:szCs w:val="16"/>
        </w:rPr>
      </w:pPr>
    </w:p>
    <w:p w:rsidR="004E0124" w:rsidRPr="00411E03" w:rsidRDefault="004E0124" w:rsidP="004E0124">
      <w:pPr>
        <w:jc w:val="center"/>
        <w:rPr>
          <w:sz w:val="16"/>
          <w:szCs w:val="16"/>
        </w:rPr>
      </w:pPr>
    </w:p>
    <w:p w:rsidR="004E0124" w:rsidRPr="00411E03" w:rsidRDefault="00922CB1" w:rsidP="004E0124">
      <w:pPr>
        <w:jc w:val="center"/>
        <w:rPr>
          <w:sz w:val="16"/>
          <w:szCs w:val="16"/>
        </w:rPr>
      </w:pPr>
      <w:r w:rsidRPr="00411E03">
        <w:rPr>
          <w:noProof/>
        </w:rPr>
        <mc:AlternateContent>
          <mc:Choice Requires="wps">
            <w:drawing>
              <wp:anchor distT="0" distB="0" distL="114300" distR="114300" simplePos="0" relativeHeight="251666944" behindDoc="0" locked="0" layoutInCell="1" allowOverlap="1" wp14:anchorId="41BA8AD5" wp14:editId="2C6CD6F6">
                <wp:simplePos x="0" y="0"/>
                <wp:positionH relativeFrom="column">
                  <wp:posOffset>3489960</wp:posOffset>
                </wp:positionH>
                <wp:positionV relativeFrom="paragraph">
                  <wp:posOffset>41910</wp:posOffset>
                </wp:positionV>
                <wp:extent cx="2526030" cy="709930"/>
                <wp:effectExtent l="0" t="0" r="762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6030" cy="709930"/>
                        </a:xfrm>
                        <a:prstGeom prst="rect">
                          <a:avLst/>
                        </a:prstGeom>
                        <a:solidFill>
                          <a:schemeClr val="lt1"/>
                        </a:solidFill>
                        <a:ln w="1270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2D88" w:rsidRDefault="00762D88" w:rsidP="00294B0E">
                            <w:pPr>
                              <w:jc w:val="both"/>
                              <w:rPr>
                                <w:spacing w:val="2"/>
                                <w:sz w:val="16"/>
                                <w:szCs w:val="16"/>
                              </w:rPr>
                            </w:pPr>
                            <w:r>
                              <w:rPr>
                                <w:spacing w:val="2"/>
                                <w:sz w:val="16"/>
                                <w:szCs w:val="16"/>
                              </w:rPr>
                              <w:t xml:space="preserve">Отказ в приеме и регистрации заявки. Регистрация обращения в журнале регистрации обращений граждан </w:t>
                            </w:r>
                            <w:r>
                              <w:rPr>
                                <w:rStyle w:val="FontStyle35"/>
                                <w:sz w:val="16"/>
                                <w:szCs w:val="16"/>
                              </w:rPr>
                              <w:t xml:space="preserve">- </w:t>
                            </w:r>
                            <w:r>
                              <w:rPr>
                                <w:sz w:val="16"/>
                                <w:szCs w:val="16"/>
                              </w:rPr>
                              <w:t xml:space="preserve"> </w:t>
                            </w:r>
                            <w:r>
                              <w:rPr>
                                <w:spacing w:val="2"/>
                                <w:sz w:val="16"/>
                                <w:szCs w:val="16"/>
                              </w:rPr>
                              <w:t xml:space="preserve">в день обращения </w:t>
                            </w:r>
                            <w:r>
                              <w:rPr>
                                <w:sz w:val="16"/>
                                <w:szCs w:val="16"/>
                              </w:rPr>
                              <w:t>заявителя (его представителя) с заявкой (общий отдел)</w:t>
                            </w:r>
                          </w:p>
                          <w:p w:rsidR="00762D88" w:rsidRDefault="00762D88" w:rsidP="004E0124">
                            <w:pPr>
                              <w:pStyle w:val="Style8"/>
                              <w:tabs>
                                <w:tab w:val="left" w:pos="859"/>
                              </w:tabs>
                              <w:spacing w:line="240" w:lineRule="auto"/>
                              <w:ind w:firstLine="0"/>
                              <w:rPr>
                                <w:rStyle w:val="FontStyle35"/>
                                <w:sz w:val="16"/>
                                <w:szCs w:val="16"/>
                              </w:rPr>
                            </w:pPr>
                          </w:p>
                          <w:p w:rsidR="00762D88" w:rsidRDefault="00762D88" w:rsidP="004E012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A8AD5" id="Поле 23" o:spid="_x0000_s1032" type="#_x0000_t202" style="position:absolute;left:0;text-align:left;margin-left:274.8pt;margin-top:3.3pt;width:198.9pt;height:55.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" fillcolor="white [3201]" strokeweight="1pt">
                <v:path arrowok="t"/>
                <v:textbox>
                  <w:txbxContent>
                    <w:p w:rsidR="00762D88" w:rsidRDefault="00762D88" w:rsidP="00294B0E">
                      <w:pPr>
                        <w:jc w:val="both"/>
                        <w:rPr>
                          <w:spacing w:val="2"/>
                          <w:sz w:val="16"/>
                          <w:szCs w:val="16"/>
                        </w:rPr>
                      </w:pPr>
                      <w:r>
                        <w:rPr>
                          <w:spacing w:val="2"/>
                          <w:sz w:val="16"/>
                          <w:szCs w:val="16"/>
                        </w:rPr>
                        <w:t xml:space="preserve">Отказ в приеме и регистрации заявки. Регистрация обращения в журнале регистрации обращений граждан </w:t>
                      </w:r>
                      <w:r>
                        <w:rPr>
                          <w:rStyle w:val="FontStyle35"/>
                          <w:sz w:val="16"/>
                          <w:szCs w:val="16"/>
                        </w:rPr>
                        <w:t xml:space="preserve">- </w:t>
                      </w:r>
                      <w:r>
                        <w:rPr>
                          <w:sz w:val="16"/>
                          <w:szCs w:val="16"/>
                        </w:rPr>
                        <w:t xml:space="preserve"> </w:t>
                      </w:r>
                      <w:r>
                        <w:rPr>
                          <w:spacing w:val="2"/>
                          <w:sz w:val="16"/>
                          <w:szCs w:val="16"/>
                        </w:rPr>
                        <w:t xml:space="preserve">в день обращения </w:t>
                      </w:r>
                      <w:r>
                        <w:rPr>
                          <w:sz w:val="16"/>
                          <w:szCs w:val="16"/>
                        </w:rPr>
                        <w:t>заявителя (его представителя) с заявкой (общий отдел)</w:t>
                      </w:r>
                    </w:p>
                    <w:p w:rsidR="00762D88" w:rsidRDefault="00762D88" w:rsidP="004E0124">
                      <w:pPr>
                        <w:pStyle w:val="Style8"/>
                        <w:tabs>
                          <w:tab w:val="left" w:pos="859"/>
                        </w:tabs>
                        <w:spacing w:line="240" w:lineRule="auto"/>
                        <w:ind w:firstLine="0"/>
                        <w:rPr>
                          <w:rStyle w:val="FontStyle35"/>
                          <w:sz w:val="16"/>
                          <w:szCs w:val="16"/>
                        </w:rPr>
                      </w:pPr>
                    </w:p>
                    <w:p w:rsidR="00762D88" w:rsidRDefault="00762D88" w:rsidP="004E0124">
                      <w:pPr>
                        <w:jc w:val="both"/>
                      </w:pPr>
                    </w:p>
                  </w:txbxContent>
                </v:textbox>
              </v:shape>
            </w:pict>
          </mc:Fallback>
        </mc:AlternateContent>
      </w:r>
      <w:r w:rsidRPr="00411E03">
        <w:rPr>
          <w:noProof/>
        </w:rPr>
        <mc:AlternateContent>
          <mc:Choice Requires="wps">
            <w:drawing>
              <wp:anchor distT="0" distB="0" distL="114300" distR="114300" simplePos="0" relativeHeight="251670016" behindDoc="0" locked="0" layoutInCell="1" allowOverlap="1" wp14:anchorId="667F5D14" wp14:editId="3F22AD92">
                <wp:simplePos x="0" y="0"/>
                <wp:positionH relativeFrom="column">
                  <wp:posOffset>2029460</wp:posOffset>
                </wp:positionH>
                <wp:positionV relativeFrom="paragraph">
                  <wp:posOffset>1290955</wp:posOffset>
                </wp:positionV>
                <wp:extent cx="2080895" cy="1405890"/>
                <wp:effectExtent l="0" t="0" r="0" b="3810"/>
                <wp:wrapNone/>
                <wp:docPr id="9" name="Ромб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0895" cy="1405890"/>
                        </a:xfrm>
                        <a:prstGeom prst="diamond">
                          <a:avLst/>
                        </a:prstGeom>
                        <a:ln w="12700"/>
                      </wps:spPr>
                      <wps:style>
                        <a:lnRef idx="2">
                          <a:schemeClr val="dk1"/>
                        </a:lnRef>
                        <a:fillRef idx="1">
                          <a:schemeClr val="lt1"/>
                        </a:fillRef>
                        <a:effectRef idx="0">
                          <a:schemeClr val="dk1"/>
                        </a:effectRef>
                        <a:fontRef idx="minor">
                          <a:schemeClr val="dk1"/>
                        </a:fontRef>
                      </wps:style>
                      <wps:txbx>
                        <w:txbxContent>
                          <w:p w:rsidR="00762D88" w:rsidRDefault="00762D88" w:rsidP="004E0124">
                            <w:pPr>
                              <w:jc w:val="center"/>
                              <w:rPr>
                                <w:sz w:val="22"/>
                                <w:szCs w:val="28"/>
                              </w:rPr>
                            </w:pPr>
                          </w:p>
                          <w:p w:rsidR="00762D88" w:rsidRDefault="00762D88" w:rsidP="004E0124">
                            <w:pPr>
                              <w:jc w:val="center"/>
                              <w:rPr>
                                <w:sz w:val="16"/>
                                <w:szCs w:val="28"/>
                              </w:rPr>
                            </w:pPr>
                            <w:r>
                              <w:rPr>
                                <w:sz w:val="16"/>
                                <w:szCs w:val="28"/>
                              </w:rPr>
                              <w:t>Необходимость в запросе документов через СМЭВ</w:t>
                            </w:r>
                          </w:p>
                          <w:p w:rsidR="00762D88" w:rsidRDefault="00762D88" w:rsidP="004E01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F5D14" id="Ромб 9" o:spid="_x0000_s1033" type="#_x0000_t4" style="position:absolute;left:0;text-align:left;margin-left:159.8pt;margin-top:101.65pt;width:163.85pt;height:11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" fillcolor="white [3201]" strokecolor="black [3200]" strokeweight="1pt">
                <v:path arrowok="t"/>
                <v:textbox>
                  <w:txbxContent>
                    <w:p w:rsidR="00762D88" w:rsidRDefault="00762D88" w:rsidP="004E0124">
                      <w:pPr>
                        <w:jc w:val="center"/>
                        <w:rPr>
                          <w:sz w:val="22"/>
                          <w:szCs w:val="28"/>
                        </w:rPr>
                      </w:pPr>
                    </w:p>
                    <w:p w:rsidR="00762D88" w:rsidRDefault="00762D88" w:rsidP="004E0124">
                      <w:pPr>
                        <w:jc w:val="center"/>
                        <w:rPr>
                          <w:sz w:val="16"/>
                          <w:szCs w:val="28"/>
                        </w:rPr>
                      </w:pPr>
                      <w:r>
                        <w:rPr>
                          <w:sz w:val="16"/>
                          <w:szCs w:val="28"/>
                        </w:rPr>
                        <w:t>Необходимость в запросе документов через СМЭВ</w:t>
                      </w:r>
                    </w:p>
                    <w:p w:rsidR="00762D88" w:rsidRDefault="00762D88" w:rsidP="004E0124">
                      <w:pPr>
                        <w:jc w:val="center"/>
                      </w:pPr>
                    </w:p>
                  </w:txbxContent>
                </v:textbox>
              </v:shape>
            </w:pict>
          </mc:Fallback>
        </mc:AlternateContent>
      </w:r>
      <w:r w:rsidRPr="00411E03">
        <w:rPr>
          <w:noProof/>
        </w:rPr>
        <mc:AlternateContent>
          <mc:Choice Requires="wps">
            <w:drawing>
              <wp:anchor distT="0" distB="0" distL="114300" distR="114300" simplePos="0" relativeHeight="251649536" behindDoc="0" locked="0" layoutInCell="1" allowOverlap="1" wp14:anchorId="306983B2" wp14:editId="5AEE0C58">
                <wp:simplePos x="0" y="0"/>
                <wp:positionH relativeFrom="column">
                  <wp:posOffset>241935</wp:posOffset>
                </wp:positionH>
                <wp:positionV relativeFrom="paragraph">
                  <wp:posOffset>2859405</wp:posOffset>
                </wp:positionV>
                <wp:extent cx="929640" cy="251460"/>
                <wp:effectExtent l="0" t="0" r="381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640" cy="25146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62D88" w:rsidRPr="007B61A6" w:rsidRDefault="00762D88" w:rsidP="004E0124">
                            <w:pPr>
                              <w:jc w:val="center"/>
                              <w:rPr>
                                <w:sz w:val="16"/>
                                <w:szCs w:val="16"/>
                              </w:rPr>
                            </w:pPr>
                            <w:r w:rsidRPr="007B61A6">
                              <w:rPr>
                                <w:sz w:val="16"/>
                                <w:szCs w:val="16"/>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06983B2" id="Прямоугольник 13" o:spid="_x0000_s1034" style="position:absolute;left:0;text-align:left;margin-left:19.05pt;margin-top:225.15pt;width:73.2pt;height:19.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" fillcolor="white [3201]" strokecolor="black [3200]" strokeweight="1pt">
                <v:path arrowok="t"/>
                <v:textbox>
                  <w:txbxContent>
                    <w:p w:rsidR="00762D88" w:rsidRPr="007B61A6" w:rsidRDefault="00762D88" w:rsidP="004E0124">
                      <w:pPr>
                        <w:jc w:val="center"/>
                        <w:rPr>
                          <w:sz w:val="16"/>
                          <w:szCs w:val="16"/>
                        </w:rPr>
                      </w:pPr>
                      <w:r w:rsidRPr="007B61A6">
                        <w:rPr>
                          <w:sz w:val="16"/>
                          <w:szCs w:val="16"/>
                        </w:rPr>
                        <w:t>Да</w:t>
                      </w:r>
                    </w:p>
                  </w:txbxContent>
                </v:textbox>
              </v:rect>
            </w:pict>
          </mc:Fallback>
        </mc:AlternateContent>
      </w:r>
      <w:r w:rsidRPr="00411E03">
        <w:rPr>
          <w:noProof/>
        </w:rPr>
        <mc:AlternateContent>
          <mc:Choice Requires="wps">
            <w:drawing>
              <wp:anchor distT="0" distB="0" distL="114300" distR="114300" simplePos="0" relativeHeight="251650560" behindDoc="0" locked="0" layoutInCell="1" allowOverlap="1" wp14:anchorId="795C6D26" wp14:editId="69D43B32">
                <wp:simplePos x="0" y="0"/>
                <wp:positionH relativeFrom="column">
                  <wp:posOffset>4982210</wp:posOffset>
                </wp:positionH>
                <wp:positionV relativeFrom="paragraph">
                  <wp:posOffset>2922905</wp:posOffset>
                </wp:positionV>
                <wp:extent cx="749300" cy="25146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300" cy="25146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62D88" w:rsidRPr="007B61A6" w:rsidRDefault="00762D88" w:rsidP="004E0124">
                            <w:pPr>
                              <w:jc w:val="center"/>
                              <w:rPr>
                                <w:sz w:val="16"/>
                                <w:szCs w:val="16"/>
                              </w:rPr>
                            </w:pPr>
                            <w:r w:rsidRPr="007B61A6">
                              <w:rPr>
                                <w:sz w:val="16"/>
                                <w:szCs w:val="16"/>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95C6D26" id="Прямоугольник 14" o:spid="_x0000_s1035" style="position:absolute;left:0;text-align:left;margin-left:392.3pt;margin-top:230.15pt;width:59pt;height:19.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" fillcolor="white [3201]" strokecolor="black [3200]" strokeweight="1pt">
                <v:path arrowok="t"/>
                <v:textbox>
                  <w:txbxContent>
                    <w:p w:rsidR="00762D88" w:rsidRPr="007B61A6" w:rsidRDefault="00762D88" w:rsidP="004E0124">
                      <w:pPr>
                        <w:jc w:val="center"/>
                        <w:rPr>
                          <w:sz w:val="16"/>
                          <w:szCs w:val="16"/>
                        </w:rPr>
                      </w:pPr>
                      <w:r w:rsidRPr="007B61A6">
                        <w:rPr>
                          <w:sz w:val="16"/>
                          <w:szCs w:val="16"/>
                        </w:rPr>
                        <w:t>Нет</w:t>
                      </w:r>
                    </w:p>
                  </w:txbxContent>
                </v:textbox>
              </v:rect>
            </w:pict>
          </mc:Fallback>
        </mc:AlternateContent>
      </w:r>
      <w:r w:rsidRPr="00411E03">
        <w:rPr>
          <w:noProof/>
        </w:rPr>
        <mc:AlternateContent>
          <mc:Choice Requires="wps">
            <w:drawing>
              <wp:anchor distT="0" distB="0" distL="114300" distR="114300" simplePos="0" relativeHeight="251651584" behindDoc="0" locked="0" layoutInCell="1" allowOverlap="1" wp14:anchorId="0DEFD8B1" wp14:editId="4558A484">
                <wp:simplePos x="0" y="0"/>
                <wp:positionH relativeFrom="column">
                  <wp:posOffset>1217930</wp:posOffset>
                </wp:positionH>
                <wp:positionV relativeFrom="paragraph">
                  <wp:posOffset>2299970</wp:posOffset>
                </wp:positionV>
                <wp:extent cx="1221740" cy="545465"/>
                <wp:effectExtent l="38100" t="0" r="0" b="450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21740" cy="545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6ED174" id="Прямая со стрелкой 16" o:spid="_x0000_s1026" type="#_x0000_t32" style="position:absolute;margin-left:95.9pt;margin-top:181.1pt;width:96.2pt;height:42.9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" strokecolor="#4579b8 [3044]">
                <v:stroke endarrow="open"/>
                <o:lock v:ext="edit" shapetype="f"/>
              </v:shape>
            </w:pict>
          </mc:Fallback>
        </mc:AlternateContent>
      </w:r>
      <w:r w:rsidRPr="00411E03">
        <w:rPr>
          <w:noProof/>
        </w:rPr>
        <mc:AlternateContent>
          <mc:Choice Requires="wps">
            <w:drawing>
              <wp:anchor distT="0" distB="0" distL="114299" distR="114299" simplePos="0" relativeHeight="251652608" behindDoc="0" locked="0" layoutInCell="1" allowOverlap="1" wp14:anchorId="74AC27DA" wp14:editId="0B81D67A">
                <wp:simplePos x="0" y="0"/>
                <wp:positionH relativeFrom="column">
                  <wp:posOffset>5332094</wp:posOffset>
                </wp:positionH>
                <wp:positionV relativeFrom="paragraph">
                  <wp:posOffset>3237230</wp:posOffset>
                </wp:positionV>
                <wp:extent cx="0" cy="661670"/>
                <wp:effectExtent l="76200" t="0" r="76200" b="431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16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2F7838" id="Прямая со стрелкой 21" o:spid="_x0000_s1026" type="#_x0000_t32" style="position:absolute;margin-left:419.85pt;margin-top:254.9pt;width:0;height:52.1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" strokecolor="#4579b8 [3044]">
                <v:stroke endarrow="open"/>
                <o:lock v:ext="edit" shapetype="f"/>
              </v:shape>
            </w:pict>
          </mc:Fallback>
        </mc:AlternateContent>
      </w:r>
      <w:r w:rsidRPr="00411E03">
        <w:rPr>
          <w:noProof/>
        </w:rPr>
        <mc:AlternateContent>
          <mc:Choice Requires="wps">
            <w:drawing>
              <wp:anchor distT="0" distB="0" distL="114299" distR="114299" simplePos="0" relativeHeight="251653632" behindDoc="0" locked="0" layoutInCell="1" allowOverlap="1" wp14:anchorId="0F0DB89A" wp14:editId="1C6F9ADA">
                <wp:simplePos x="0" y="0"/>
                <wp:positionH relativeFrom="column">
                  <wp:posOffset>651509</wp:posOffset>
                </wp:positionH>
                <wp:positionV relativeFrom="paragraph">
                  <wp:posOffset>3237230</wp:posOffset>
                </wp:positionV>
                <wp:extent cx="0" cy="661670"/>
                <wp:effectExtent l="76200" t="0" r="76200" b="431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16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11124D8" id="Прямая со стрелкой 20" o:spid="_x0000_s1026" type="#_x0000_t32" style="position:absolute;margin-left:51.3pt;margin-top:254.9pt;width:0;height:52.1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" strokecolor="#4579b8 [3044]">
                <v:stroke endarrow="open"/>
                <o:lock v:ext="edit" shapetype="f"/>
              </v:shape>
            </w:pict>
          </mc:Fallback>
        </mc:AlternateContent>
      </w:r>
      <w:r w:rsidRPr="00411E03">
        <w:rPr>
          <w:noProof/>
        </w:rPr>
        <mc:AlternateContent>
          <mc:Choice Requires="wps">
            <w:drawing>
              <wp:anchor distT="0" distB="0" distL="114299" distR="114299" simplePos="0" relativeHeight="251654656" behindDoc="0" locked="0" layoutInCell="1" allowOverlap="1" wp14:anchorId="00946BCD" wp14:editId="58F83957">
                <wp:simplePos x="0" y="0"/>
                <wp:positionH relativeFrom="column">
                  <wp:posOffset>1344929</wp:posOffset>
                </wp:positionH>
                <wp:positionV relativeFrom="paragraph">
                  <wp:posOffset>111125</wp:posOffset>
                </wp:positionV>
                <wp:extent cx="0" cy="266700"/>
                <wp:effectExtent l="95250" t="0" r="38100" b="381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B82E08D" id="Прямая со стрелкой 10" o:spid="_x0000_s1026" type="#_x0000_t32" style="position:absolute;margin-left:105.9pt;margin-top:8.75pt;width:0;height:21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" strokecolor="#4579b8 [3044]">
                <v:stroke endarrow="open"/>
                <o:lock v:ext="edit" shapetype="f"/>
              </v:shape>
            </w:pict>
          </mc:Fallback>
        </mc:AlternateContent>
      </w:r>
    </w:p>
    <w:p w:rsidR="004E0124" w:rsidRPr="00411E03" w:rsidRDefault="004E0124" w:rsidP="004E0124">
      <w:pPr>
        <w:jc w:val="center"/>
        <w:rPr>
          <w:sz w:val="16"/>
          <w:szCs w:val="16"/>
        </w:rPr>
      </w:pPr>
    </w:p>
    <w:p w:rsidR="004E0124" w:rsidRPr="00411E03" w:rsidRDefault="004E0124" w:rsidP="004E0124">
      <w:pPr>
        <w:jc w:val="center"/>
        <w:rPr>
          <w:sz w:val="16"/>
          <w:szCs w:val="16"/>
        </w:rPr>
      </w:pPr>
    </w:p>
    <w:p w:rsidR="004E0124" w:rsidRPr="00411E03" w:rsidRDefault="004E0124" w:rsidP="004E0124">
      <w:pPr>
        <w:jc w:val="center"/>
        <w:rPr>
          <w:sz w:val="16"/>
          <w:szCs w:val="16"/>
        </w:rPr>
      </w:pPr>
    </w:p>
    <w:p w:rsidR="004E0124" w:rsidRPr="00411E03" w:rsidRDefault="00922CB1" w:rsidP="004E0124">
      <w:pPr>
        <w:jc w:val="center"/>
        <w:rPr>
          <w:sz w:val="16"/>
          <w:szCs w:val="16"/>
        </w:rPr>
      </w:pPr>
      <w:r w:rsidRPr="00411E03">
        <w:rPr>
          <w:noProof/>
        </w:rPr>
        <mc:AlternateContent>
          <mc:Choice Requires="wps">
            <w:drawing>
              <wp:anchor distT="0" distB="0" distL="114299" distR="114299" simplePos="0" relativeHeight="251674112" behindDoc="0" locked="0" layoutInCell="1" allowOverlap="1" wp14:anchorId="45BC9C58" wp14:editId="6FC6A3D3">
                <wp:simplePos x="0" y="0"/>
                <wp:positionH relativeFrom="column">
                  <wp:posOffset>1353184</wp:posOffset>
                </wp:positionH>
                <wp:positionV relativeFrom="paragraph">
                  <wp:posOffset>66675</wp:posOffset>
                </wp:positionV>
                <wp:extent cx="0" cy="214630"/>
                <wp:effectExtent l="95250" t="0" r="38100" b="3302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6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E08121D" id="Прямая со стрелкой 49" o:spid="_x0000_s1026" type="#_x0000_t32" style="position:absolute;margin-left:106.55pt;margin-top:5.25pt;width:0;height:16.9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" strokecolor="#4579b8 [3044]">
                <v:stroke endarrow="open"/>
                <o:lock v:ext="edit" shapetype="f"/>
              </v:shape>
            </w:pict>
          </mc:Fallback>
        </mc:AlternateContent>
      </w:r>
    </w:p>
    <w:p w:rsidR="004E0124" w:rsidRPr="00411E03" w:rsidRDefault="004E0124" w:rsidP="004E0124">
      <w:pPr>
        <w:jc w:val="center"/>
        <w:rPr>
          <w:sz w:val="16"/>
          <w:szCs w:val="16"/>
        </w:rPr>
      </w:pPr>
    </w:p>
    <w:p w:rsidR="004E0124" w:rsidRPr="00411E03" w:rsidRDefault="00922CB1" w:rsidP="004E0124">
      <w:pPr>
        <w:jc w:val="center"/>
        <w:rPr>
          <w:sz w:val="16"/>
          <w:szCs w:val="16"/>
        </w:rPr>
      </w:pPr>
      <w:r w:rsidRPr="00411E03">
        <w:rPr>
          <w:noProof/>
        </w:rPr>
        <mc:AlternateContent>
          <mc:Choice Requires="wps">
            <w:drawing>
              <wp:anchor distT="0" distB="0" distL="114300" distR="114300" simplePos="0" relativeHeight="251668992" behindDoc="0" locked="0" layoutInCell="1" allowOverlap="1" wp14:anchorId="3287B6E9" wp14:editId="1B80D9A5">
                <wp:simplePos x="0" y="0"/>
                <wp:positionH relativeFrom="column">
                  <wp:posOffset>-208280</wp:posOffset>
                </wp:positionH>
                <wp:positionV relativeFrom="paragraph">
                  <wp:posOffset>66040</wp:posOffset>
                </wp:positionV>
                <wp:extent cx="2435860" cy="466090"/>
                <wp:effectExtent l="0" t="0" r="254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5860" cy="46609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2D88" w:rsidRDefault="00762D88" w:rsidP="004E0124">
                            <w:pPr>
                              <w:pStyle w:val="Style8"/>
                              <w:tabs>
                                <w:tab w:val="left" w:pos="859"/>
                              </w:tabs>
                              <w:spacing w:line="240" w:lineRule="auto"/>
                              <w:ind w:firstLine="0"/>
                              <w:rPr>
                                <w:sz w:val="16"/>
                                <w:szCs w:val="20"/>
                              </w:rPr>
                            </w:pPr>
                            <w:r>
                              <w:rPr>
                                <w:sz w:val="16"/>
                                <w:szCs w:val="16"/>
                              </w:rPr>
                              <w:t xml:space="preserve">Проверка необходимости </w:t>
                            </w:r>
                            <w:r>
                              <w:rPr>
                                <w:spacing w:val="2"/>
                                <w:sz w:val="16"/>
                                <w:szCs w:val="16"/>
                              </w:rPr>
                              <w:t xml:space="preserve">запроса документов через СМЭВ </w:t>
                            </w:r>
                            <w:r>
                              <w:rPr>
                                <w:rStyle w:val="FontStyle35"/>
                                <w:sz w:val="16"/>
                                <w:szCs w:val="16"/>
                              </w:rPr>
                              <w:t xml:space="preserve">- </w:t>
                            </w:r>
                            <w:r>
                              <w:rPr>
                                <w:spacing w:val="2"/>
                                <w:sz w:val="16"/>
                                <w:szCs w:val="16"/>
                              </w:rPr>
                              <w:t xml:space="preserve">в день регистрации заявки </w:t>
                            </w:r>
                            <w:r>
                              <w:rPr>
                                <w:sz w:val="16"/>
                                <w:szCs w:val="16"/>
                              </w:rPr>
                              <w:t>(общий отдел)</w:t>
                            </w:r>
                          </w:p>
                          <w:p w:rsidR="00762D88" w:rsidRDefault="00762D88" w:rsidP="004E0124"/>
                          <w:p w:rsidR="00762D88" w:rsidRDefault="00762D88" w:rsidP="004E0124">
                            <w:pPr>
                              <w:jc w:val="both"/>
                              <w:rPr>
                                <w:color w:val="FF0000"/>
                              </w:rPr>
                            </w:pPr>
                          </w:p>
                          <w:p w:rsidR="00762D88" w:rsidRDefault="00762D88" w:rsidP="004E0124">
                            <w:pPr>
                              <w:jc w:val="both"/>
                              <w:rPr>
                                <w:color w:val="FF0000"/>
                              </w:rPr>
                            </w:pPr>
                          </w:p>
                          <w:p w:rsidR="00762D88" w:rsidRDefault="00762D88" w:rsidP="004E0124">
                            <w:pPr>
                              <w:jc w:val="both"/>
                              <w:rPr>
                                <w:color w:val="FF0000"/>
                              </w:rPr>
                            </w:pPr>
                          </w:p>
                          <w:p w:rsidR="00762D88" w:rsidRDefault="00762D88" w:rsidP="004E0124">
                            <w:pPr>
                              <w:jc w:val="both"/>
                              <w:rPr>
                                <w:color w:val="FF0000"/>
                              </w:rPr>
                            </w:pPr>
                          </w:p>
                          <w:p w:rsidR="00762D88" w:rsidRDefault="00762D88" w:rsidP="004E012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7B6E9" id="Поле 22" o:spid="_x0000_s1036" type="#_x0000_t202" style="position:absolute;left:0;text-align:left;margin-left:-16.4pt;margin-top:5.2pt;width:191.8pt;height:36.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" fillcolor="white [3201]" strokeweight="1pt">
                <v:path arrowok="t"/>
                <v:textbox>
                  <w:txbxContent>
                    <w:p w:rsidR="00762D88" w:rsidRDefault="00762D88" w:rsidP="004E0124">
                      <w:pPr>
                        <w:pStyle w:val="Style8"/>
                        <w:tabs>
                          <w:tab w:val="left" w:pos="859"/>
                        </w:tabs>
                        <w:spacing w:line="240" w:lineRule="auto"/>
                        <w:ind w:firstLine="0"/>
                        <w:rPr>
                          <w:sz w:val="16"/>
                          <w:szCs w:val="20"/>
                        </w:rPr>
                      </w:pPr>
                      <w:r>
                        <w:rPr>
                          <w:sz w:val="16"/>
                          <w:szCs w:val="16"/>
                        </w:rPr>
                        <w:t xml:space="preserve">Проверка необходимости </w:t>
                      </w:r>
                      <w:r>
                        <w:rPr>
                          <w:spacing w:val="2"/>
                          <w:sz w:val="16"/>
                          <w:szCs w:val="16"/>
                        </w:rPr>
                        <w:t xml:space="preserve">запроса документов через СМЭВ </w:t>
                      </w:r>
                      <w:r>
                        <w:rPr>
                          <w:rStyle w:val="FontStyle35"/>
                          <w:sz w:val="16"/>
                          <w:szCs w:val="16"/>
                        </w:rPr>
                        <w:t xml:space="preserve">- </w:t>
                      </w:r>
                      <w:r>
                        <w:rPr>
                          <w:spacing w:val="2"/>
                          <w:sz w:val="16"/>
                          <w:szCs w:val="16"/>
                        </w:rPr>
                        <w:t xml:space="preserve">в день регистрации заявки </w:t>
                      </w:r>
                      <w:r>
                        <w:rPr>
                          <w:sz w:val="16"/>
                          <w:szCs w:val="16"/>
                        </w:rPr>
                        <w:t>(общий отдел)</w:t>
                      </w:r>
                    </w:p>
                    <w:p w:rsidR="00762D88" w:rsidRDefault="00762D88" w:rsidP="004E0124"/>
                    <w:p w:rsidR="00762D88" w:rsidRDefault="00762D88" w:rsidP="004E0124">
                      <w:pPr>
                        <w:jc w:val="both"/>
                        <w:rPr>
                          <w:color w:val="FF0000"/>
                        </w:rPr>
                      </w:pPr>
                    </w:p>
                    <w:p w:rsidR="00762D88" w:rsidRDefault="00762D88" w:rsidP="004E0124">
                      <w:pPr>
                        <w:jc w:val="both"/>
                        <w:rPr>
                          <w:color w:val="FF0000"/>
                        </w:rPr>
                      </w:pPr>
                    </w:p>
                    <w:p w:rsidR="00762D88" w:rsidRDefault="00762D88" w:rsidP="004E0124">
                      <w:pPr>
                        <w:jc w:val="both"/>
                        <w:rPr>
                          <w:color w:val="FF0000"/>
                        </w:rPr>
                      </w:pPr>
                    </w:p>
                    <w:p w:rsidR="00762D88" w:rsidRDefault="00762D88" w:rsidP="004E0124">
                      <w:pPr>
                        <w:jc w:val="both"/>
                        <w:rPr>
                          <w:color w:val="FF0000"/>
                        </w:rPr>
                      </w:pPr>
                    </w:p>
                    <w:p w:rsidR="00762D88" w:rsidRDefault="00762D88" w:rsidP="004E0124">
                      <w:pPr>
                        <w:jc w:val="both"/>
                      </w:pPr>
                    </w:p>
                  </w:txbxContent>
                </v:textbox>
              </v:shape>
            </w:pict>
          </mc:Fallback>
        </mc:AlternateContent>
      </w:r>
    </w:p>
    <w:p w:rsidR="004E0124" w:rsidRPr="00411E03" w:rsidRDefault="004E0124" w:rsidP="004E0124">
      <w:pPr>
        <w:jc w:val="center"/>
        <w:rPr>
          <w:sz w:val="16"/>
          <w:szCs w:val="16"/>
        </w:rPr>
      </w:pPr>
    </w:p>
    <w:p w:rsidR="004E0124" w:rsidRPr="00411E03" w:rsidRDefault="004E0124" w:rsidP="004E0124">
      <w:pPr>
        <w:rPr>
          <w:sz w:val="28"/>
          <w:szCs w:val="28"/>
        </w:rPr>
      </w:pPr>
    </w:p>
    <w:p w:rsidR="004E0124" w:rsidRPr="00411E03" w:rsidRDefault="00922CB1" w:rsidP="004E0124">
      <w:pPr>
        <w:jc w:val="center"/>
        <w:rPr>
          <w:sz w:val="28"/>
          <w:szCs w:val="28"/>
        </w:rPr>
      </w:pPr>
      <w:r w:rsidRPr="00411E03">
        <w:rPr>
          <w:noProof/>
        </w:rPr>
        <mc:AlternateContent>
          <mc:Choice Requires="wps">
            <w:drawing>
              <wp:anchor distT="0" distB="0" distL="114300" distR="114300" simplePos="0" relativeHeight="251655680" behindDoc="0" locked="0" layoutInCell="1" allowOverlap="1" wp14:anchorId="392A4FFB" wp14:editId="274B1D23">
                <wp:simplePos x="0" y="0"/>
                <wp:positionH relativeFrom="column">
                  <wp:posOffset>1470660</wp:posOffset>
                </wp:positionH>
                <wp:positionV relativeFrom="paragraph">
                  <wp:posOffset>150495</wp:posOffset>
                </wp:positionV>
                <wp:extent cx="1006475" cy="342900"/>
                <wp:effectExtent l="0" t="0" r="22225"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647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68FD82" id="Прямая со стрелкой 11" o:spid="_x0000_s1026" type="#_x0000_t32" style="position:absolute;margin-left:115.8pt;margin-top:11.85pt;width:79.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" strokecolor="#4579b8 [3044]">
                <v:stroke endarrow="open"/>
                <o:lock v:ext="edit" shapetype="f"/>
              </v:shape>
            </w:pict>
          </mc:Fallback>
        </mc:AlternateContent>
      </w:r>
    </w:p>
    <w:p w:rsidR="004E0124" w:rsidRPr="00411E03" w:rsidRDefault="004E0124" w:rsidP="004E0124">
      <w:pPr>
        <w:rPr>
          <w:sz w:val="28"/>
          <w:szCs w:val="28"/>
        </w:rPr>
      </w:pPr>
    </w:p>
    <w:p w:rsidR="004E0124" w:rsidRPr="00411E03" w:rsidRDefault="004E0124" w:rsidP="004E0124">
      <w:pPr>
        <w:rPr>
          <w:sz w:val="28"/>
          <w:szCs w:val="28"/>
        </w:rPr>
      </w:pPr>
    </w:p>
    <w:p w:rsidR="004E0124" w:rsidRPr="00411E03" w:rsidRDefault="004E0124" w:rsidP="004E0124">
      <w:pPr>
        <w:rPr>
          <w:sz w:val="28"/>
          <w:szCs w:val="28"/>
        </w:rPr>
      </w:pPr>
    </w:p>
    <w:p w:rsidR="004E0124" w:rsidRPr="00411E03" w:rsidRDefault="004E0124" w:rsidP="004E0124">
      <w:pPr>
        <w:rPr>
          <w:sz w:val="28"/>
          <w:szCs w:val="28"/>
        </w:rPr>
      </w:pPr>
    </w:p>
    <w:p w:rsidR="004E0124" w:rsidRPr="00411E03" w:rsidRDefault="004E0124" w:rsidP="004E0124">
      <w:pPr>
        <w:rPr>
          <w:sz w:val="28"/>
          <w:szCs w:val="28"/>
        </w:rPr>
      </w:pPr>
    </w:p>
    <w:p w:rsidR="004E0124" w:rsidRPr="00411E03" w:rsidRDefault="00922CB1" w:rsidP="004E0124">
      <w:pPr>
        <w:rPr>
          <w:sz w:val="28"/>
          <w:szCs w:val="28"/>
        </w:rPr>
      </w:pPr>
      <w:r w:rsidRPr="00411E03">
        <w:rPr>
          <w:noProof/>
        </w:rPr>
        <mc:AlternateContent>
          <mc:Choice Requires="wps">
            <w:drawing>
              <wp:anchor distT="0" distB="0" distL="114300" distR="114300" simplePos="0" relativeHeight="251656704" behindDoc="0" locked="0" layoutInCell="1" allowOverlap="1" wp14:anchorId="07A99019" wp14:editId="0F09D465">
                <wp:simplePos x="0" y="0"/>
                <wp:positionH relativeFrom="column">
                  <wp:posOffset>3748405</wp:posOffset>
                </wp:positionH>
                <wp:positionV relativeFrom="paragraph">
                  <wp:posOffset>-1270</wp:posOffset>
                </wp:positionV>
                <wp:extent cx="1195705" cy="563245"/>
                <wp:effectExtent l="0" t="0" r="80645" b="463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5705" cy="5632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852E81" id="Прямая со стрелкой 15" o:spid="_x0000_s1026" type="#_x0000_t32" style="position:absolute;margin-left:295.15pt;margin-top:-.1pt;width:94.15pt;height:4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" strokecolor="#4579b8 [3044]">
                <v:stroke endarrow="open"/>
                <o:lock v:ext="edit" shapetype="f"/>
              </v:shape>
            </w:pict>
          </mc:Fallback>
        </mc:AlternateContent>
      </w:r>
    </w:p>
    <w:p w:rsidR="004E0124" w:rsidRPr="00411E03" w:rsidRDefault="004E0124" w:rsidP="004E0124">
      <w:pPr>
        <w:rPr>
          <w:sz w:val="28"/>
          <w:szCs w:val="28"/>
        </w:rPr>
      </w:pPr>
    </w:p>
    <w:p w:rsidR="004E0124" w:rsidRPr="00411E03" w:rsidRDefault="004E0124" w:rsidP="004E0124">
      <w:pPr>
        <w:rPr>
          <w:sz w:val="28"/>
          <w:szCs w:val="28"/>
        </w:rPr>
      </w:pPr>
    </w:p>
    <w:p w:rsidR="004E0124" w:rsidRPr="00411E03" w:rsidRDefault="004E0124" w:rsidP="004E0124">
      <w:pPr>
        <w:rPr>
          <w:sz w:val="28"/>
          <w:szCs w:val="28"/>
        </w:rPr>
      </w:pPr>
    </w:p>
    <w:p w:rsidR="00294B0E" w:rsidRPr="00411E03" w:rsidRDefault="00294B0E" w:rsidP="004A1BFF">
      <w:pPr>
        <w:tabs>
          <w:tab w:val="left" w:pos="2410"/>
        </w:tabs>
        <w:rPr>
          <w:sz w:val="28"/>
          <w:szCs w:val="28"/>
        </w:rPr>
      </w:pPr>
    </w:p>
    <w:p w:rsidR="004E0124" w:rsidRPr="00411E03" w:rsidRDefault="00922CB1" w:rsidP="004E0124">
      <w:pPr>
        <w:rPr>
          <w:sz w:val="28"/>
          <w:szCs w:val="28"/>
        </w:rPr>
      </w:pPr>
      <w:r w:rsidRPr="00411E03">
        <w:rPr>
          <w:noProof/>
        </w:rPr>
        <w:lastRenderedPageBreak/>
        <mc:AlternateContent>
          <mc:Choice Requires="wps">
            <w:drawing>
              <wp:anchor distT="0" distB="0" distL="114300" distR="114300" simplePos="0" relativeHeight="251671040" behindDoc="0" locked="0" layoutInCell="1" allowOverlap="1" wp14:anchorId="0725DAD8" wp14:editId="52495421">
                <wp:simplePos x="0" y="0"/>
                <wp:positionH relativeFrom="column">
                  <wp:posOffset>3689985</wp:posOffset>
                </wp:positionH>
                <wp:positionV relativeFrom="paragraph">
                  <wp:posOffset>-24765</wp:posOffset>
                </wp:positionV>
                <wp:extent cx="2596515" cy="771525"/>
                <wp:effectExtent l="0" t="0" r="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6515" cy="7715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62D88" w:rsidRDefault="00762D88" w:rsidP="004E0124">
                            <w:pPr>
                              <w:pStyle w:val="Style8"/>
                              <w:tabs>
                                <w:tab w:val="left" w:pos="859"/>
                              </w:tabs>
                              <w:spacing w:line="240" w:lineRule="auto"/>
                              <w:ind w:firstLine="0"/>
                              <w:rPr>
                                <w:sz w:val="16"/>
                                <w:szCs w:val="16"/>
                              </w:rPr>
                            </w:pPr>
                            <w:r w:rsidRPr="008A4DF0">
                              <w:rPr>
                                <w:sz w:val="16"/>
                                <w:szCs w:val="16"/>
                              </w:rPr>
                              <w:t>Проверка соответствия документов, представленных на участие в отборе, и заявителя требованиям</w:t>
                            </w:r>
                            <w:r>
                              <w:rPr>
                                <w:sz w:val="16"/>
                                <w:szCs w:val="16"/>
                              </w:rPr>
                              <w:t xml:space="preserve"> Порядка, утвержденного постановлением КМ РТ № 416 – 3</w:t>
                            </w:r>
                            <w:r w:rsidRPr="00BA3F68">
                              <w:rPr>
                                <w:sz w:val="16"/>
                                <w:szCs w:val="16"/>
                              </w:rPr>
                              <w:t xml:space="preserve"> рабочих</w:t>
                            </w:r>
                            <w:r>
                              <w:rPr>
                                <w:sz w:val="16"/>
                                <w:szCs w:val="16"/>
                              </w:rPr>
                              <w:t xml:space="preserve"> дня с момента поступления ответов на запросы (отдел безопасности и юридический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25DAD8" id="Прямоугольник 8" o:spid="_x0000_s1037" style="position:absolute;margin-left:290.55pt;margin-top:-1.95pt;width:204.45pt;height:6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" fillcolor="white [3201]" strokecolor="black [3200]" strokeweight="1pt">
                <v:path arrowok="t"/>
                <v:textbox>
                  <w:txbxContent>
                    <w:p w:rsidR="00762D88" w:rsidRDefault="00762D88" w:rsidP="004E0124">
                      <w:pPr>
                        <w:pStyle w:val="Style8"/>
                        <w:tabs>
                          <w:tab w:val="left" w:pos="859"/>
                        </w:tabs>
                        <w:spacing w:line="240" w:lineRule="auto"/>
                        <w:ind w:firstLine="0"/>
                        <w:rPr>
                          <w:sz w:val="16"/>
                          <w:szCs w:val="16"/>
                        </w:rPr>
                      </w:pPr>
                      <w:r w:rsidRPr="008A4DF0">
                        <w:rPr>
                          <w:sz w:val="16"/>
                          <w:szCs w:val="16"/>
                        </w:rPr>
                        <w:t>Проверка соответствия документов, представленных на участие в отборе, и заявителя требованиям</w:t>
                      </w:r>
                      <w:r>
                        <w:rPr>
                          <w:sz w:val="16"/>
                          <w:szCs w:val="16"/>
                        </w:rPr>
                        <w:t xml:space="preserve"> Порядка, утвержденного постановлением КМ РТ № 416 – 3</w:t>
                      </w:r>
                      <w:r w:rsidRPr="00BA3F68">
                        <w:rPr>
                          <w:sz w:val="16"/>
                          <w:szCs w:val="16"/>
                        </w:rPr>
                        <w:t xml:space="preserve"> рабочих</w:t>
                      </w:r>
                      <w:r>
                        <w:rPr>
                          <w:sz w:val="16"/>
                          <w:szCs w:val="16"/>
                        </w:rPr>
                        <w:t xml:space="preserve"> дня с момента поступления ответов на запросы (отдел безопасности и юридический отдел)</w:t>
                      </w:r>
                    </w:p>
                  </w:txbxContent>
                </v:textbox>
              </v:rect>
            </w:pict>
          </mc:Fallback>
        </mc:AlternateContent>
      </w:r>
    </w:p>
    <w:p w:rsidR="004E0124" w:rsidRPr="00411E03" w:rsidRDefault="004E0124" w:rsidP="004E0124">
      <w:pPr>
        <w:rPr>
          <w:sz w:val="16"/>
          <w:szCs w:val="16"/>
        </w:rPr>
      </w:pPr>
      <w:r w:rsidRPr="00411E03">
        <w:rPr>
          <w:sz w:val="16"/>
          <w:szCs w:val="16"/>
        </w:rPr>
        <w:tab/>
      </w:r>
      <w:r w:rsidRPr="00411E03">
        <w:rPr>
          <w:sz w:val="16"/>
          <w:szCs w:val="16"/>
        </w:rPr>
        <w:tab/>
      </w:r>
      <w:r w:rsidRPr="00411E03">
        <w:rPr>
          <w:sz w:val="16"/>
          <w:szCs w:val="16"/>
        </w:rPr>
        <w:tab/>
      </w:r>
      <w:r w:rsidRPr="00411E03">
        <w:rPr>
          <w:sz w:val="16"/>
          <w:szCs w:val="16"/>
        </w:rPr>
        <w:tab/>
      </w:r>
      <w:r w:rsidRPr="00411E03">
        <w:rPr>
          <w:sz w:val="16"/>
          <w:szCs w:val="16"/>
        </w:rPr>
        <w:tab/>
      </w:r>
      <w:r w:rsidRPr="00411E03">
        <w:rPr>
          <w:sz w:val="16"/>
          <w:szCs w:val="16"/>
        </w:rPr>
        <w:tab/>
      </w:r>
      <w:r w:rsidRPr="00411E03">
        <w:rPr>
          <w:sz w:val="16"/>
          <w:szCs w:val="16"/>
        </w:rPr>
        <w:tab/>
      </w:r>
      <w:r w:rsidRPr="00411E03">
        <w:rPr>
          <w:sz w:val="16"/>
          <w:szCs w:val="16"/>
        </w:rPr>
        <w:tab/>
      </w:r>
      <w:r w:rsidRPr="00411E03">
        <w:rPr>
          <w:sz w:val="16"/>
          <w:szCs w:val="16"/>
        </w:rPr>
        <w:tab/>
      </w:r>
      <w:r w:rsidRPr="00411E03">
        <w:rPr>
          <w:sz w:val="16"/>
          <w:szCs w:val="16"/>
        </w:rPr>
        <w:tab/>
      </w:r>
    </w:p>
    <w:p w:rsidR="004E0124" w:rsidRPr="00411E03" w:rsidRDefault="00922CB1" w:rsidP="004E0124">
      <w:pPr>
        <w:rPr>
          <w:sz w:val="16"/>
          <w:szCs w:val="16"/>
        </w:rPr>
      </w:pPr>
      <w:r w:rsidRPr="00411E03">
        <w:rPr>
          <w:noProof/>
        </w:rPr>
        <mc:AlternateContent>
          <mc:Choice Requires="wps">
            <w:drawing>
              <wp:anchor distT="0" distB="0" distL="114300" distR="114300" simplePos="0" relativeHeight="251659776" behindDoc="0" locked="0" layoutInCell="1" allowOverlap="1" wp14:anchorId="622D50A6" wp14:editId="7F7BE843">
                <wp:simplePos x="0" y="0"/>
                <wp:positionH relativeFrom="column">
                  <wp:posOffset>2442210</wp:posOffset>
                </wp:positionH>
                <wp:positionV relativeFrom="paragraph">
                  <wp:posOffset>114935</wp:posOffset>
                </wp:positionV>
                <wp:extent cx="1152525" cy="729615"/>
                <wp:effectExtent l="0" t="38100" r="28575" b="1333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52525" cy="7296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34D91E" id="Прямая со стрелкой 4" o:spid="_x0000_s1026" type="#_x0000_t32" style="position:absolute;margin-left:192.3pt;margin-top:9.05pt;width:90.75pt;height:57.4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" strokecolor="#4579b8 [3044]">
                <v:stroke endarrow="open"/>
                <o:lock v:ext="edit" shapetype="f"/>
              </v:shape>
            </w:pict>
          </mc:Fallback>
        </mc:AlternateContent>
      </w:r>
      <w:r w:rsidRPr="00411E03">
        <w:rPr>
          <w:noProof/>
        </w:rPr>
        <mc:AlternateContent>
          <mc:Choice Requires="wps">
            <w:drawing>
              <wp:anchor distT="0" distB="0" distL="114300" distR="114300" simplePos="0" relativeHeight="251672064" behindDoc="0" locked="0" layoutInCell="1" allowOverlap="1" wp14:anchorId="4F8A4B20" wp14:editId="0770DCFA">
                <wp:simplePos x="0" y="0"/>
                <wp:positionH relativeFrom="column">
                  <wp:posOffset>-113030</wp:posOffset>
                </wp:positionH>
                <wp:positionV relativeFrom="paragraph">
                  <wp:posOffset>-351790</wp:posOffset>
                </wp:positionV>
                <wp:extent cx="2552065" cy="470535"/>
                <wp:effectExtent l="0" t="0" r="635" b="57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065" cy="47053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62D88" w:rsidRDefault="00762D88" w:rsidP="00294B0E">
                            <w:pPr>
                              <w:pStyle w:val="Style8"/>
                              <w:tabs>
                                <w:tab w:val="left" w:pos="859"/>
                              </w:tabs>
                              <w:spacing w:line="240" w:lineRule="auto"/>
                              <w:ind w:firstLine="0"/>
                              <w:rPr>
                                <w:sz w:val="16"/>
                                <w:szCs w:val="16"/>
                              </w:rPr>
                            </w:pPr>
                            <w:r>
                              <w:rPr>
                                <w:sz w:val="16"/>
                                <w:szCs w:val="16"/>
                              </w:rPr>
                              <w:t xml:space="preserve">Запрос документов (информации) через СМЭВ у поставщиков данных -  </w:t>
                            </w:r>
                            <w:r>
                              <w:rPr>
                                <w:spacing w:val="2"/>
                                <w:sz w:val="16"/>
                                <w:szCs w:val="16"/>
                              </w:rPr>
                              <w:t xml:space="preserve">в день регистрации заявки </w:t>
                            </w:r>
                            <w:r>
                              <w:rPr>
                                <w:sz w:val="16"/>
                                <w:szCs w:val="16"/>
                              </w:rPr>
                              <w:t>(общий отдел)</w:t>
                            </w:r>
                          </w:p>
                          <w:p w:rsidR="00762D88" w:rsidRDefault="00762D88" w:rsidP="004E0124">
                            <w:pPr>
                              <w:jc w:val="center"/>
                              <w:rPr>
                                <w:sz w:val="18"/>
                              </w:rPr>
                            </w:pPr>
                          </w:p>
                          <w:p w:rsidR="00762D88" w:rsidRDefault="00762D88" w:rsidP="004E01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A4B20" id="Прямоугольник 7" o:spid="_x0000_s1038" style="position:absolute;margin-left:-8.9pt;margin-top:-27.7pt;width:200.95pt;height:37.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" fillcolor="white [3201]" strokecolor="black [3200]" strokeweight="1pt">
                <v:path arrowok="t"/>
                <v:textbox>
                  <w:txbxContent>
                    <w:p w:rsidR="00762D88" w:rsidRDefault="00762D88" w:rsidP="00294B0E">
                      <w:pPr>
                        <w:pStyle w:val="Style8"/>
                        <w:tabs>
                          <w:tab w:val="left" w:pos="859"/>
                        </w:tabs>
                        <w:spacing w:line="240" w:lineRule="auto"/>
                        <w:ind w:firstLine="0"/>
                        <w:rPr>
                          <w:sz w:val="16"/>
                          <w:szCs w:val="16"/>
                        </w:rPr>
                      </w:pPr>
                      <w:r>
                        <w:rPr>
                          <w:sz w:val="16"/>
                          <w:szCs w:val="16"/>
                        </w:rPr>
                        <w:t xml:space="preserve">Запрос документов (информации) через СМЭВ у поставщиков данных -  </w:t>
                      </w:r>
                      <w:r>
                        <w:rPr>
                          <w:spacing w:val="2"/>
                          <w:sz w:val="16"/>
                          <w:szCs w:val="16"/>
                        </w:rPr>
                        <w:t xml:space="preserve">в день регистрации заявки </w:t>
                      </w:r>
                      <w:r>
                        <w:rPr>
                          <w:sz w:val="16"/>
                          <w:szCs w:val="16"/>
                        </w:rPr>
                        <w:t>(общий отдел)</w:t>
                      </w:r>
                    </w:p>
                    <w:p w:rsidR="00762D88" w:rsidRDefault="00762D88" w:rsidP="004E0124">
                      <w:pPr>
                        <w:jc w:val="center"/>
                        <w:rPr>
                          <w:sz w:val="18"/>
                        </w:rPr>
                      </w:pPr>
                    </w:p>
                    <w:p w:rsidR="00762D88" w:rsidRDefault="00762D88" w:rsidP="004E0124"/>
                  </w:txbxContent>
                </v:textbox>
              </v:rect>
            </w:pict>
          </mc:Fallback>
        </mc:AlternateContent>
      </w:r>
    </w:p>
    <w:p w:rsidR="004E0124" w:rsidRPr="00411E03" w:rsidRDefault="00922CB1" w:rsidP="004E0124">
      <w:pPr>
        <w:rPr>
          <w:sz w:val="16"/>
          <w:szCs w:val="16"/>
        </w:rPr>
      </w:pPr>
      <w:r w:rsidRPr="00411E03">
        <w:rPr>
          <w:noProof/>
        </w:rPr>
        <mc:AlternateContent>
          <mc:Choice Requires="wps">
            <w:drawing>
              <wp:anchor distT="0" distB="0" distL="114299" distR="114299" simplePos="0" relativeHeight="251657728" behindDoc="0" locked="0" layoutInCell="1" allowOverlap="1" wp14:anchorId="0FDA07D7" wp14:editId="3A6B6C3E">
                <wp:simplePos x="0" y="0"/>
                <wp:positionH relativeFrom="column">
                  <wp:posOffset>699134</wp:posOffset>
                </wp:positionH>
                <wp:positionV relativeFrom="paragraph">
                  <wp:posOffset>55245</wp:posOffset>
                </wp:positionV>
                <wp:extent cx="0" cy="257175"/>
                <wp:effectExtent l="95250" t="0" r="3810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6D5973" id="Прямая со стрелкой 28" o:spid="_x0000_s1026" type="#_x0000_t32" style="position:absolute;margin-left:55.05pt;margin-top:4.35pt;width:0;height:20.2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" strokecolor="#4579b8 [3044]">
                <v:stroke endarrow="open"/>
                <o:lock v:ext="edit" shapetype="f"/>
              </v:shape>
            </w:pict>
          </mc:Fallback>
        </mc:AlternateContent>
      </w:r>
    </w:p>
    <w:p w:rsidR="004E0124" w:rsidRPr="00411E03" w:rsidRDefault="004E0124" w:rsidP="004E0124">
      <w:pPr>
        <w:rPr>
          <w:sz w:val="16"/>
          <w:szCs w:val="16"/>
        </w:rPr>
      </w:pPr>
    </w:p>
    <w:p w:rsidR="00294B0E" w:rsidRPr="00411E03" w:rsidRDefault="00294B0E" w:rsidP="004E0124">
      <w:pPr>
        <w:rPr>
          <w:sz w:val="16"/>
          <w:szCs w:val="16"/>
        </w:rPr>
      </w:pPr>
    </w:p>
    <w:p w:rsidR="004E0124" w:rsidRPr="00411E03" w:rsidRDefault="00922CB1" w:rsidP="004E0124">
      <w:pPr>
        <w:rPr>
          <w:sz w:val="16"/>
          <w:szCs w:val="16"/>
        </w:rPr>
      </w:pPr>
      <w:r w:rsidRPr="00411E03">
        <w:rPr>
          <w:noProof/>
        </w:rPr>
        <mc:AlternateContent>
          <mc:Choice Requires="wps">
            <w:drawing>
              <wp:anchor distT="0" distB="0" distL="114299" distR="114299" simplePos="0" relativeHeight="251682304" behindDoc="0" locked="0" layoutInCell="1" allowOverlap="1" wp14:anchorId="462455A6" wp14:editId="7AF693F3">
                <wp:simplePos x="0" y="0"/>
                <wp:positionH relativeFrom="column">
                  <wp:posOffset>4819473</wp:posOffset>
                </wp:positionH>
                <wp:positionV relativeFrom="paragraph">
                  <wp:posOffset>82314</wp:posOffset>
                </wp:positionV>
                <wp:extent cx="0" cy="222589"/>
                <wp:effectExtent l="95250" t="0" r="57150" b="635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25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6A6615" id="Прямая со стрелкой 17" o:spid="_x0000_s1026" type="#_x0000_t32" style="position:absolute;margin-left:379.5pt;margin-top:6.5pt;width:0;height:17.55pt;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" strokecolor="#4579b8 [3044]">
                <v:stroke endarrow="open"/>
                <o:lock v:ext="edit" shapetype="f"/>
              </v:shape>
            </w:pict>
          </mc:Fallback>
        </mc:AlternateContent>
      </w:r>
      <w:r w:rsidRPr="00411E03">
        <w:rPr>
          <w:noProof/>
        </w:rPr>
        <mc:AlternateContent>
          <mc:Choice Requires="wps">
            <w:drawing>
              <wp:anchor distT="0" distB="0" distL="114300" distR="114300" simplePos="0" relativeHeight="251673088" behindDoc="0" locked="0" layoutInCell="1" allowOverlap="1" wp14:anchorId="6096B887" wp14:editId="1131F86D">
                <wp:simplePos x="0" y="0"/>
                <wp:positionH relativeFrom="column">
                  <wp:posOffset>-110490</wp:posOffset>
                </wp:positionH>
                <wp:positionV relativeFrom="paragraph">
                  <wp:posOffset>87630</wp:posOffset>
                </wp:positionV>
                <wp:extent cx="2465070" cy="809625"/>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5070" cy="8096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62D88" w:rsidRDefault="00762D88" w:rsidP="00294B0E">
                            <w:pPr>
                              <w:jc w:val="both"/>
                              <w:rPr>
                                <w:sz w:val="16"/>
                                <w:szCs w:val="16"/>
                              </w:rPr>
                            </w:pPr>
                            <w:r>
                              <w:rPr>
                                <w:sz w:val="16"/>
                                <w:szCs w:val="16"/>
                              </w:rPr>
                              <w:t>Получение документов (сведений) либо уведомления об отказе от поставщиков данных на основании запросов о представлении сведений направленных в электронной форме посредством СМЭВ -  5 раб. дней с даты их запроса (общий отдел)</w:t>
                            </w:r>
                          </w:p>
                          <w:p w:rsidR="00762D88" w:rsidRDefault="00762D88" w:rsidP="004E012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096B887" id="Прямоугольник 6" o:spid="_x0000_s1039" style="position:absolute;margin-left:-8.7pt;margin-top:6.9pt;width:194.1pt;height:6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" fillcolor="white [3201]" strokecolor="black [3200]" strokeweight="1pt">
                <v:path arrowok="t"/>
                <v:textbox>
                  <w:txbxContent>
                    <w:p w:rsidR="00762D88" w:rsidRDefault="00762D88" w:rsidP="00294B0E">
                      <w:pPr>
                        <w:jc w:val="both"/>
                        <w:rPr>
                          <w:sz w:val="16"/>
                          <w:szCs w:val="16"/>
                        </w:rPr>
                      </w:pPr>
                      <w:r>
                        <w:rPr>
                          <w:sz w:val="16"/>
                          <w:szCs w:val="16"/>
                        </w:rPr>
                        <w:t>Получение документов (сведений) либо уведомления об отказе от поставщиков данных на основании запросов о представлении сведений направленных в электронной форме посредством СМЭВ -  5 раб. дней с даты их запроса (общий отдел)</w:t>
                      </w:r>
                    </w:p>
                    <w:p w:rsidR="00762D88" w:rsidRDefault="00762D88" w:rsidP="004E0124">
                      <w:pPr>
                        <w:jc w:val="center"/>
                        <w:rPr>
                          <w:sz w:val="16"/>
                          <w:szCs w:val="16"/>
                        </w:rPr>
                      </w:pPr>
                    </w:p>
                  </w:txbxContent>
                </v:textbox>
              </v:rect>
            </w:pict>
          </mc:Fallback>
        </mc:AlternateContent>
      </w:r>
    </w:p>
    <w:p w:rsidR="004E0124" w:rsidRPr="00411E03" w:rsidRDefault="004E0124" w:rsidP="004E0124">
      <w:pPr>
        <w:rPr>
          <w:szCs w:val="16"/>
        </w:rPr>
      </w:pPr>
    </w:p>
    <w:p w:rsidR="004E0124" w:rsidRPr="00411E03" w:rsidRDefault="00922CB1" w:rsidP="004E0124">
      <w:pPr>
        <w:rPr>
          <w:sz w:val="28"/>
          <w:szCs w:val="28"/>
        </w:rPr>
      </w:pPr>
      <w:r w:rsidRPr="00411E03">
        <w:rPr>
          <w:noProof/>
        </w:rPr>
        <mc:AlternateContent>
          <mc:Choice Requires="wps">
            <w:drawing>
              <wp:anchor distT="0" distB="0" distL="114300" distR="114300" simplePos="0" relativeHeight="251658752" behindDoc="0" locked="0" layoutInCell="1" allowOverlap="1" wp14:anchorId="451417DB" wp14:editId="2EE4177C">
                <wp:simplePos x="0" y="0"/>
                <wp:positionH relativeFrom="column">
                  <wp:posOffset>3689985</wp:posOffset>
                </wp:positionH>
                <wp:positionV relativeFrom="paragraph">
                  <wp:posOffset>120015</wp:posOffset>
                </wp:positionV>
                <wp:extent cx="2596515" cy="1200150"/>
                <wp:effectExtent l="0" t="0" r="1333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6515" cy="12001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62D88" w:rsidRPr="001B2EE6" w:rsidRDefault="00762D88" w:rsidP="00BA3F68">
                            <w:pPr>
                              <w:pStyle w:val="Style8"/>
                              <w:tabs>
                                <w:tab w:val="left" w:pos="859"/>
                              </w:tabs>
                              <w:spacing w:line="240" w:lineRule="auto"/>
                              <w:ind w:firstLine="0"/>
                              <w:rPr>
                                <w:sz w:val="16"/>
                                <w:szCs w:val="16"/>
                              </w:rPr>
                            </w:pPr>
                            <w:r w:rsidRPr="001B2EE6">
                              <w:rPr>
                                <w:sz w:val="16"/>
                                <w:szCs w:val="16"/>
                              </w:rPr>
                              <w:t xml:space="preserve">Составление </w:t>
                            </w:r>
                            <w:r>
                              <w:rPr>
                                <w:sz w:val="16"/>
                                <w:szCs w:val="16"/>
                              </w:rPr>
                              <w:t xml:space="preserve">уведомления </w:t>
                            </w:r>
                            <w:r w:rsidRPr="001B2EE6">
                              <w:rPr>
                                <w:spacing w:val="2"/>
                                <w:sz w:val="16"/>
                                <w:szCs w:val="16"/>
                              </w:rPr>
                              <w:t xml:space="preserve">о соответствии или несоответствии заявки требованиям, установленным </w:t>
                            </w:r>
                            <w:r>
                              <w:rPr>
                                <w:sz w:val="16"/>
                                <w:szCs w:val="16"/>
                              </w:rPr>
                              <w:t>Порядком, утвержденным постановлением КМ РТ № 416</w:t>
                            </w:r>
                            <w:r w:rsidRPr="001B2EE6">
                              <w:rPr>
                                <w:spacing w:val="2"/>
                                <w:sz w:val="16"/>
                                <w:szCs w:val="16"/>
                              </w:rPr>
                              <w:t xml:space="preserve">и допуске или об отказе в допуске </w:t>
                            </w:r>
                            <w:r w:rsidRPr="001B2EE6">
                              <w:rPr>
                                <w:sz w:val="16"/>
                                <w:szCs w:val="16"/>
                                <w:shd w:val="clear" w:color="auto" w:fill="FFFFFF"/>
                              </w:rPr>
                              <w:t xml:space="preserve">к участию в  отборе для предоставления государственной поддержки в форме субсидий </w:t>
                            </w:r>
                            <w:r w:rsidRPr="001B2EE6">
                              <w:rPr>
                                <w:spacing w:val="2"/>
                                <w:sz w:val="16"/>
                                <w:szCs w:val="16"/>
                              </w:rPr>
                              <w:t>и его визирование у руководителя учреждения либо его заместителя</w:t>
                            </w:r>
                            <w:r>
                              <w:rPr>
                                <w:spacing w:val="2"/>
                                <w:sz w:val="16"/>
                                <w:szCs w:val="16"/>
                              </w:rPr>
                              <w:t xml:space="preserve"> </w:t>
                            </w:r>
                            <w:r>
                              <w:rPr>
                                <w:sz w:val="16"/>
                                <w:szCs w:val="16"/>
                              </w:rPr>
                              <w:t xml:space="preserve">– 2 рабочих дня с момента окончания предыдущей процедуры </w:t>
                            </w:r>
                            <w:r w:rsidRPr="001B2EE6">
                              <w:rPr>
                                <w:sz w:val="16"/>
                                <w:szCs w:val="16"/>
                              </w:rPr>
                              <w:t>(юридический отдел)</w:t>
                            </w:r>
                          </w:p>
                          <w:p w:rsidR="00762D88" w:rsidRPr="001B2EE6" w:rsidRDefault="00762D88" w:rsidP="004E0124">
                            <w:pPr>
                              <w:pStyle w:val="Style8"/>
                              <w:tabs>
                                <w:tab w:val="left" w:pos="859"/>
                              </w:tabs>
                              <w:spacing w:line="240" w:lineRule="auto"/>
                              <w:ind w:firstLine="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1417DB" id="Прямоугольник 5" o:spid="_x0000_s1040" style="position:absolute;margin-left:290.55pt;margin-top:9.45pt;width:204.45pt;height: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" fillcolor="white [3201]" strokecolor="black [3200]" strokeweight="1pt">
                <v:path arrowok="t"/>
                <v:textbox>
                  <w:txbxContent>
                    <w:p w:rsidR="00762D88" w:rsidRPr="001B2EE6" w:rsidRDefault="00762D88" w:rsidP="00BA3F68">
                      <w:pPr>
                        <w:pStyle w:val="Style8"/>
                        <w:tabs>
                          <w:tab w:val="left" w:pos="859"/>
                        </w:tabs>
                        <w:spacing w:line="240" w:lineRule="auto"/>
                        <w:ind w:firstLine="0"/>
                        <w:rPr>
                          <w:sz w:val="16"/>
                          <w:szCs w:val="16"/>
                        </w:rPr>
                      </w:pPr>
                      <w:r w:rsidRPr="001B2EE6">
                        <w:rPr>
                          <w:sz w:val="16"/>
                          <w:szCs w:val="16"/>
                        </w:rPr>
                        <w:t xml:space="preserve">Составление </w:t>
                      </w:r>
                      <w:r>
                        <w:rPr>
                          <w:sz w:val="16"/>
                          <w:szCs w:val="16"/>
                        </w:rPr>
                        <w:t xml:space="preserve">уведомления </w:t>
                      </w:r>
                      <w:r w:rsidRPr="001B2EE6">
                        <w:rPr>
                          <w:spacing w:val="2"/>
                          <w:sz w:val="16"/>
                          <w:szCs w:val="16"/>
                        </w:rPr>
                        <w:t xml:space="preserve">о соответствии или несоответствии заявки требованиям, установленным </w:t>
                      </w:r>
                      <w:r>
                        <w:rPr>
                          <w:sz w:val="16"/>
                          <w:szCs w:val="16"/>
                        </w:rPr>
                        <w:t>Порядком, утвержденным постановлением КМ РТ № 416</w:t>
                      </w:r>
                      <w:r w:rsidRPr="001B2EE6">
                        <w:rPr>
                          <w:spacing w:val="2"/>
                          <w:sz w:val="16"/>
                          <w:szCs w:val="16"/>
                        </w:rPr>
                        <w:t xml:space="preserve">и допуске или об отказе в допуске </w:t>
                      </w:r>
                      <w:r w:rsidRPr="001B2EE6">
                        <w:rPr>
                          <w:sz w:val="16"/>
                          <w:szCs w:val="16"/>
                          <w:shd w:val="clear" w:color="auto" w:fill="FFFFFF"/>
                        </w:rPr>
                        <w:t xml:space="preserve">к участию в  отборе для предоставления государственной поддержки в форме субсидий </w:t>
                      </w:r>
                      <w:r w:rsidRPr="001B2EE6">
                        <w:rPr>
                          <w:spacing w:val="2"/>
                          <w:sz w:val="16"/>
                          <w:szCs w:val="16"/>
                        </w:rPr>
                        <w:t>и его визирование у руководителя учреждения либо его заместителя</w:t>
                      </w:r>
                      <w:r>
                        <w:rPr>
                          <w:spacing w:val="2"/>
                          <w:sz w:val="16"/>
                          <w:szCs w:val="16"/>
                        </w:rPr>
                        <w:t xml:space="preserve"> </w:t>
                      </w:r>
                      <w:r>
                        <w:rPr>
                          <w:sz w:val="16"/>
                          <w:szCs w:val="16"/>
                        </w:rPr>
                        <w:t xml:space="preserve">– 2 рабочих дня с момента окончания предыдущей процедуры </w:t>
                      </w:r>
                      <w:r w:rsidRPr="001B2EE6">
                        <w:rPr>
                          <w:sz w:val="16"/>
                          <w:szCs w:val="16"/>
                        </w:rPr>
                        <w:t>(юридический отдел)</w:t>
                      </w:r>
                    </w:p>
                    <w:p w:rsidR="00762D88" w:rsidRPr="001B2EE6" w:rsidRDefault="00762D88" w:rsidP="004E0124">
                      <w:pPr>
                        <w:pStyle w:val="Style8"/>
                        <w:tabs>
                          <w:tab w:val="left" w:pos="859"/>
                        </w:tabs>
                        <w:spacing w:line="240" w:lineRule="auto"/>
                        <w:ind w:firstLine="0"/>
                        <w:rPr>
                          <w:sz w:val="16"/>
                          <w:szCs w:val="16"/>
                        </w:rPr>
                      </w:pPr>
                    </w:p>
                  </w:txbxContent>
                </v:textbox>
              </v:rect>
            </w:pict>
          </mc:Fallback>
        </mc:AlternateContent>
      </w:r>
    </w:p>
    <w:p w:rsidR="004E0124" w:rsidRPr="00411E03" w:rsidRDefault="004E0124" w:rsidP="004E0124">
      <w:pPr>
        <w:rPr>
          <w:sz w:val="28"/>
          <w:szCs w:val="28"/>
        </w:rPr>
      </w:pPr>
    </w:p>
    <w:p w:rsidR="004E0124" w:rsidRPr="00411E03" w:rsidRDefault="004E0124" w:rsidP="004E0124">
      <w:pPr>
        <w:rPr>
          <w:sz w:val="28"/>
          <w:szCs w:val="28"/>
        </w:rPr>
      </w:pPr>
    </w:p>
    <w:p w:rsidR="004E0124" w:rsidRPr="00411E03" w:rsidRDefault="004E0124" w:rsidP="004E0124">
      <w:pPr>
        <w:rPr>
          <w:sz w:val="28"/>
          <w:szCs w:val="28"/>
        </w:rPr>
      </w:pPr>
    </w:p>
    <w:p w:rsidR="004E0124" w:rsidRPr="00411E03" w:rsidRDefault="004E0124" w:rsidP="004E0124">
      <w:pPr>
        <w:rPr>
          <w:sz w:val="28"/>
          <w:szCs w:val="28"/>
        </w:rPr>
      </w:pPr>
    </w:p>
    <w:p w:rsidR="004E0124" w:rsidRPr="00411E03" w:rsidRDefault="004E0124" w:rsidP="004E0124">
      <w:pPr>
        <w:rPr>
          <w:sz w:val="28"/>
          <w:szCs w:val="28"/>
        </w:rPr>
      </w:pPr>
    </w:p>
    <w:p w:rsidR="004E0124" w:rsidRPr="00411E03" w:rsidRDefault="00C239D8" w:rsidP="004E0124">
      <w:pPr>
        <w:rPr>
          <w:sz w:val="28"/>
          <w:szCs w:val="28"/>
        </w:rPr>
      </w:pPr>
      <w:r w:rsidRPr="00411E03">
        <w:rPr>
          <w:noProof/>
        </w:rPr>
        <mc:AlternateContent>
          <mc:Choice Requires="wps">
            <w:drawing>
              <wp:anchor distT="0" distB="0" distL="114300" distR="114300" simplePos="0" relativeHeight="251678208" behindDoc="0" locked="0" layoutInCell="1" allowOverlap="1" wp14:anchorId="79FFDE33" wp14:editId="67FC30CD">
                <wp:simplePos x="0" y="0"/>
                <wp:positionH relativeFrom="column">
                  <wp:posOffset>4861560</wp:posOffset>
                </wp:positionH>
                <wp:positionV relativeFrom="paragraph">
                  <wp:posOffset>155575</wp:posOffset>
                </wp:positionV>
                <wp:extent cx="8890" cy="293370"/>
                <wp:effectExtent l="76200" t="0" r="67310" b="4953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 cy="293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21105B" id="Прямая со стрелкой 61" o:spid="_x0000_s1026" type="#_x0000_t32" style="position:absolute;margin-left:382.8pt;margin-top:12.25pt;width:.7pt;height:23.1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" strokecolor="#4579b8 [3044]">
                <v:stroke endarrow="open"/>
                <o:lock v:ext="edit" shapetype="f"/>
              </v:shape>
            </w:pict>
          </mc:Fallback>
        </mc:AlternateContent>
      </w:r>
    </w:p>
    <w:p w:rsidR="004E0124" w:rsidRPr="00411E03" w:rsidRDefault="004E0124" w:rsidP="004E0124">
      <w:pPr>
        <w:rPr>
          <w:sz w:val="28"/>
          <w:szCs w:val="28"/>
        </w:rPr>
      </w:pPr>
    </w:p>
    <w:p w:rsidR="004E0124" w:rsidRPr="00411E03" w:rsidRDefault="00922CB1" w:rsidP="004E0124">
      <w:pPr>
        <w:rPr>
          <w:sz w:val="28"/>
          <w:szCs w:val="28"/>
        </w:rPr>
      </w:pPr>
      <w:r w:rsidRPr="00411E03">
        <w:rPr>
          <w:noProof/>
        </w:rPr>
        <mc:AlternateContent>
          <mc:Choice Requires="wps">
            <w:drawing>
              <wp:anchor distT="0" distB="0" distL="114300" distR="114300" simplePos="0" relativeHeight="251676160" behindDoc="0" locked="0" layoutInCell="1" allowOverlap="1" wp14:anchorId="63AA79E5" wp14:editId="1E13420D">
                <wp:simplePos x="0" y="0"/>
                <wp:positionH relativeFrom="column">
                  <wp:posOffset>3692422</wp:posOffset>
                </wp:positionH>
                <wp:positionV relativeFrom="paragraph">
                  <wp:posOffset>118789</wp:posOffset>
                </wp:positionV>
                <wp:extent cx="2596515" cy="1350335"/>
                <wp:effectExtent l="0" t="0" r="13335"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6515" cy="135033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62D88" w:rsidRDefault="00762D88" w:rsidP="00BA3F68">
                            <w:pPr>
                              <w:pStyle w:val="Style8"/>
                              <w:tabs>
                                <w:tab w:val="left" w:pos="859"/>
                              </w:tabs>
                              <w:spacing w:line="240" w:lineRule="auto"/>
                              <w:ind w:firstLine="0"/>
                              <w:rPr>
                                <w:sz w:val="16"/>
                                <w:szCs w:val="16"/>
                              </w:rPr>
                            </w:pPr>
                            <w:r>
                              <w:rPr>
                                <w:spacing w:val="2"/>
                                <w:sz w:val="16"/>
                                <w:szCs w:val="16"/>
                              </w:rPr>
                              <w:t>П</w:t>
                            </w:r>
                            <w:r w:rsidRPr="00A874E4">
                              <w:rPr>
                                <w:spacing w:val="2"/>
                                <w:sz w:val="16"/>
                                <w:szCs w:val="16"/>
                              </w:rPr>
                              <w:t xml:space="preserve">одписание руководителем учреждения либо его заместитель уведомления о соответствии или несоответствии заявки требованиям, установленным </w:t>
                            </w:r>
                            <w:r w:rsidRPr="00A874E4">
                              <w:rPr>
                                <w:sz w:val="16"/>
                                <w:szCs w:val="16"/>
                              </w:rPr>
                              <w:t>Порядком, утвержденным постановлением КМ РТ № 416</w:t>
                            </w:r>
                            <w:r w:rsidRPr="00A874E4">
                              <w:rPr>
                                <w:spacing w:val="2"/>
                                <w:sz w:val="16"/>
                                <w:szCs w:val="16"/>
                              </w:rPr>
                              <w:t xml:space="preserve"> и допуске или об отказе в допуске </w:t>
                            </w:r>
                            <w:r w:rsidRPr="00A874E4">
                              <w:rPr>
                                <w:sz w:val="16"/>
                                <w:szCs w:val="16"/>
                                <w:shd w:val="clear" w:color="auto" w:fill="FFFFFF"/>
                              </w:rPr>
                              <w:t xml:space="preserve">к участию в отборе для предоставления государственной поддержки в форме субсидий и передача </w:t>
                            </w:r>
                            <w:r w:rsidRPr="00A874E4">
                              <w:rPr>
                                <w:spacing w:val="2"/>
                                <w:sz w:val="16"/>
                                <w:szCs w:val="16"/>
                              </w:rPr>
                              <w:t xml:space="preserve">в юридический отдел учреждения– </w:t>
                            </w:r>
                            <w:r>
                              <w:rPr>
                                <w:sz w:val="16"/>
                                <w:szCs w:val="16"/>
                              </w:rPr>
                              <w:t>1 рабочий дня с момента окончания предыдущей процедуры</w:t>
                            </w:r>
                            <w:r w:rsidRPr="00A874E4">
                              <w:rPr>
                                <w:sz w:val="16"/>
                                <w:szCs w:val="16"/>
                              </w:rPr>
                              <w:t xml:space="preserve"> (юридический отдел</w:t>
                            </w:r>
                            <w:r>
                              <w:rPr>
                                <w:sz w:val="16"/>
                                <w:szCs w:val="16"/>
                              </w:rPr>
                              <w:t>)</w:t>
                            </w:r>
                          </w:p>
                          <w:p w:rsidR="00762D88" w:rsidRDefault="00762D88" w:rsidP="00BA3F68">
                            <w:pPr>
                              <w:pStyle w:val="Style8"/>
                              <w:tabs>
                                <w:tab w:val="left" w:pos="859"/>
                              </w:tabs>
                              <w:spacing w:line="240" w:lineRule="auto"/>
                              <w:ind w:firstLine="0"/>
                              <w:rPr>
                                <w:sz w:val="16"/>
                                <w:szCs w:val="16"/>
                              </w:rPr>
                            </w:pPr>
                          </w:p>
                          <w:p w:rsidR="00762D88" w:rsidRPr="00A874E4" w:rsidRDefault="00762D88" w:rsidP="00BA3F68">
                            <w:pPr>
                              <w:pStyle w:val="Style8"/>
                              <w:tabs>
                                <w:tab w:val="left" w:pos="859"/>
                              </w:tabs>
                              <w:spacing w:line="240" w:lineRule="auto"/>
                              <w:ind w:firstLine="0"/>
                              <w:rPr>
                                <w:sz w:val="16"/>
                                <w:szCs w:val="16"/>
                              </w:rPr>
                            </w:pPr>
                            <w:r w:rsidRPr="00A874E4">
                              <w:rPr>
                                <w:sz w:val="16"/>
                                <w:szCs w:val="16"/>
                              </w:rPr>
                              <w:t>)</w:t>
                            </w:r>
                          </w:p>
                          <w:p w:rsidR="00762D88" w:rsidRPr="00A874E4" w:rsidRDefault="00762D88" w:rsidP="00DC7B29">
                            <w:pPr>
                              <w:widowControl w:val="0"/>
                              <w:autoSpaceDE w:val="0"/>
                              <w:autoSpaceDN w:val="0"/>
                              <w:adjustRightInd w:val="0"/>
                              <w:jc w:val="both"/>
                              <w:rPr>
                                <w:spacing w:val="2"/>
                                <w:sz w:val="16"/>
                                <w:szCs w:val="16"/>
                              </w:rPr>
                            </w:pPr>
                          </w:p>
                          <w:p w:rsidR="00762D88" w:rsidRPr="00A874E4" w:rsidRDefault="00762D88" w:rsidP="00CC728C">
                            <w:pPr>
                              <w:pStyle w:val="Style8"/>
                              <w:tabs>
                                <w:tab w:val="left" w:pos="859"/>
                              </w:tabs>
                              <w:spacing w:line="240" w:lineRule="auto"/>
                              <w:ind w:firstLine="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3AA79E5" id="Прямоугольник 1" o:spid="_x0000_s1041" style="position:absolute;margin-left:290.75pt;margin-top:9.35pt;width:204.45pt;height:106.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" fillcolor="white [3201]" strokecolor="black [3200]" strokeweight="1pt">
                <v:path arrowok="t"/>
                <v:textbox>
                  <w:txbxContent>
                    <w:p w:rsidR="00762D88" w:rsidRDefault="00762D88" w:rsidP="00BA3F68">
                      <w:pPr>
                        <w:pStyle w:val="Style8"/>
                        <w:tabs>
                          <w:tab w:val="left" w:pos="859"/>
                        </w:tabs>
                        <w:spacing w:line="240" w:lineRule="auto"/>
                        <w:ind w:firstLine="0"/>
                        <w:rPr>
                          <w:sz w:val="16"/>
                          <w:szCs w:val="16"/>
                        </w:rPr>
                      </w:pPr>
                      <w:r>
                        <w:rPr>
                          <w:spacing w:val="2"/>
                          <w:sz w:val="16"/>
                          <w:szCs w:val="16"/>
                        </w:rPr>
                        <w:t>П</w:t>
                      </w:r>
                      <w:r w:rsidRPr="00A874E4">
                        <w:rPr>
                          <w:spacing w:val="2"/>
                          <w:sz w:val="16"/>
                          <w:szCs w:val="16"/>
                        </w:rPr>
                        <w:t xml:space="preserve">одписание руководителем учреждения либо его заместитель уведомления о соответствии или несоответствии заявки требованиям, установленным </w:t>
                      </w:r>
                      <w:r w:rsidRPr="00A874E4">
                        <w:rPr>
                          <w:sz w:val="16"/>
                          <w:szCs w:val="16"/>
                        </w:rPr>
                        <w:t>Порядком, утвержденным постановлением КМ РТ № 416</w:t>
                      </w:r>
                      <w:r w:rsidRPr="00A874E4">
                        <w:rPr>
                          <w:spacing w:val="2"/>
                          <w:sz w:val="16"/>
                          <w:szCs w:val="16"/>
                        </w:rPr>
                        <w:t xml:space="preserve"> и допуске или об отказе в допуске </w:t>
                      </w:r>
                      <w:r w:rsidRPr="00A874E4">
                        <w:rPr>
                          <w:sz w:val="16"/>
                          <w:szCs w:val="16"/>
                          <w:shd w:val="clear" w:color="auto" w:fill="FFFFFF"/>
                        </w:rPr>
                        <w:t xml:space="preserve">к участию в отборе для предоставления государственной поддержки в форме субсидий и передача </w:t>
                      </w:r>
                      <w:r w:rsidRPr="00A874E4">
                        <w:rPr>
                          <w:spacing w:val="2"/>
                          <w:sz w:val="16"/>
                          <w:szCs w:val="16"/>
                        </w:rPr>
                        <w:t xml:space="preserve">в юридический отдел учреждения– </w:t>
                      </w:r>
                      <w:r>
                        <w:rPr>
                          <w:sz w:val="16"/>
                          <w:szCs w:val="16"/>
                        </w:rPr>
                        <w:t>1 рабочий дня с момента окончания предыдущей процедуры</w:t>
                      </w:r>
                      <w:r w:rsidRPr="00A874E4">
                        <w:rPr>
                          <w:sz w:val="16"/>
                          <w:szCs w:val="16"/>
                        </w:rPr>
                        <w:t xml:space="preserve"> (юридический отдел</w:t>
                      </w:r>
                      <w:r>
                        <w:rPr>
                          <w:sz w:val="16"/>
                          <w:szCs w:val="16"/>
                        </w:rPr>
                        <w:t>)</w:t>
                      </w:r>
                    </w:p>
                    <w:p w:rsidR="00762D88" w:rsidRDefault="00762D88" w:rsidP="00BA3F68">
                      <w:pPr>
                        <w:pStyle w:val="Style8"/>
                        <w:tabs>
                          <w:tab w:val="left" w:pos="859"/>
                        </w:tabs>
                        <w:spacing w:line="240" w:lineRule="auto"/>
                        <w:ind w:firstLine="0"/>
                        <w:rPr>
                          <w:sz w:val="16"/>
                          <w:szCs w:val="16"/>
                        </w:rPr>
                      </w:pPr>
                    </w:p>
                    <w:p w:rsidR="00762D88" w:rsidRPr="00A874E4" w:rsidRDefault="00762D88" w:rsidP="00BA3F68">
                      <w:pPr>
                        <w:pStyle w:val="Style8"/>
                        <w:tabs>
                          <w:tab w:val="left" w:pos="859"/>
                        </w:tabs>
                        <w:spacing w:line="240" w:lineRule="auto"/>
                        <w:ind w:firstLine="0"/>
                        <w:rPr>
                          <w:sz w:val="16"/>
                          <w:szCs w:val="16"/>
                        </w:rPr>
                      </w:pPr>
                      <w:r w:rsidRPr="00A874E4">
                        <w:rPr>
                          <w:sz w:val="16"/>
                          <w:szCs w:val="16"/>
                        </w:rPr>
                        <w:t>)</w:t>
                      </w:r>
                    </w:p>
                    <w:p w:rsidR="00762D88" w:rsidRPr="00A874E4" w:rsidRDefault="00762D88" w:rsidP="00DC7B29">
                      <w:pPr>
                        <w:widowControl w:val="0"/>
                        <w:autoSpaceDE w:val="0"/>
                        <w:autoSpaceDN w:val="0"/>
                        <w:adjustRightInd w:val="0"/>
                        <w:jc w:val="both"/>
                        <w:rPr>
                          <w:spacing w:val="2"/>
                          <w:sz w:val="16"/>
                          <w:szCs w:val="16"/>
                        </w:rPr>
                      </w:pPr>
                    </w:p>
                    <w:p w:rsidR="00762D88" w:rsidRPr="00A874E4" w:rsidRDefault="00762D88" w:rsidP="00CC728C">
                      <w:pPr>
                        <w:pStyle w:val="Style8"/>
                        <w:tabs>
                          <w:tab w:val="left" w:pos="859"/>
                        </w:tabs>
                        <w:spacing w:line="240" w:lineRule="auto"/>
                        <w:ind w:firstLine="0"/>
                        <w:rPr>
                          <w:sz w:val="16"/>
                          <w:szCs w:val="16"/>
                        </w:rPr>
                      </w:pPr>
                    </w:p>
                  </w:txbxContent>
                </v:textbox>
              </v:rect>
            </w:pict>
          </mc:Fallback>
        </mc:AlternateContent>
      </w:r>
    </w:p>
    <w:p w:rsidR="004E0124" w:rsidRPr="00411E03" w:rsidRDefault="004E0124" w:rsidP="004E0124">
      <w:pPr>
        <w:rPr>
          <w:sz w:val="28"/>
          <w:szCs w:val="28"/>
        </w:rPr>
      </w:pPr>
    </w:p>
    <w:p w:rsidR="00CC728C" w:rsidRPr="00411E03" w:rsidRDefault="00CC728C" w:rsidP="004E0124">
      <w:pPr>
        <w:rPr>
          <w:sz w:val="28"/>
          <w:szCs w:val="28"/>
        </w:rPr>
      </w:pPr>
    </w:p>
    <w:p w:rsidR="00CC728C" w:rsidRPr="00411E03" w:rsidRDefault="00CC728C" w:rsidP="004E0124">
      <w:pPr>
        <w:rPr>
          <w:sz w:val="28"/>
          <w:szCs w:val="28"/>
        </w:rPr>
      </w:pPr>
    </w:p>
    <w:p w:rsidR="00CC728C" w:rsidRPr="00411E03" w:rsidRDefault="00CC728C" w:rsidP="004E0124">
      <w:pPr>
        <w:rPr>
          <w:sz w:val="28"/>
          <w:szCs w:val="28"/>
        </w:rPr>
      </w:pPr>
    </w:p>
    <w:p w:rsidR="00CC728C" w:rsidRPr="00411E03" w:rsidRDefault="00CC728C" w:rsidP="004E0124">
      <w:pPr>
        <w:rPr>
          <w:sz w:val="28"/>
          <w:szCs w:val="28"/>
        </w:rPr>
      </w:pPr>
    </w:p>
    <w:p w:rsidR="00CC728C" w:rsidRPr="00411E03" w:rsidRDefault="00CC728C" w:rsidP="004E0124">
      <w:pPr>
        <w:rPr>
          <w:sz w:val="28"/>
          <w:szCs w:val="28"/>
        </w:rPr>
      </w:pPr>
    </w:p>
    <w:p w:rsidR="004E0124" w:rsidRPr="00411E03" w:rsidRDefault="00A874E4" w:rsidP="004E0124">
      <w:pPr>
        <w:rPr>
          <w:sz w:val="28"/>
          <w:szCs w:val="28"/>
        </w:rPr>
      </w:pPr>
      <w:r w:rsidRPr="00411E03">
        <w:rPr>
          <w:noProof/>
        </w:rPr>
        <mc:AlternateContent>
          <mc:Choice Requires="wps">
            <w:drawing>
              <wp:anchor distT="0" distB="0" distL="114300" distR="114300" simplePos="0" relativeHeight="251680256" behindDoc="0" locked="0" layoutInCell="1" allowOverlap="1" wp14:anchorId="6C718171" wp14:editId="597FC5BC">
                <wp:simplePos x="0" y="0"/>
                <wp:positionH relativeFrom="column">
                  <wp:posOffset>4861560</wp:posOffset>
                </wp:positionH>
                <wp:positionV relativeFrom="paragraph">
                  <wp:posOffset>133985</wp:posOffset>
                </wp:positionV>
                <wp:extent cx="8890" cy="241935"/>
                <wp:effectExtent l="76200" t="0" r="67310" b="628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 cy="241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52B613" id="Прямая со стрелкой 12" o:spid="_x0000_s1026" type="#_x0000_t32" style="position:absolute;margin-left:382.8pt;margin-top:10.55pt;width:.7pt;height:19.05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" strokecolor="#4579b8 [3044]">
                <v:stroke endarrow="open"/>
                <o:lock v:ext="edit" shapetype="f"/>
              </v:shape>
            </w:pict>
          </mc:Fallback>
        </mc:AlternateContent>
      </w:r>
    </w:p>
    <w:p w:rsidR="004E0124" w:rsidRPr="00411E03" w:rsidRDefault="004E0124" w:rsidP="004E0124">
      <w:pPr>
        <w:rPr>
          <w:sz w:val="28"/>
          <w:szCs w:val="28"/>
        </w:rPr>
      </w:pPr>
    </w:p>
    <w:p w:rsidR="004E0124" w:rsidRPr="00411E03" w:rsidRDefault="00A874E4" w:rsidP="004E0124">
      <w:pPr>
        <w:rPr>
          <w:sz w:val="28"/>
          <w:szCs w:val="28"/>
        </w:rPr>
      </w:pPr>
      <w:r w:rsidRPr="00411E03">
        <w:rPr>
          <w:noProof/>
        </w:rPr>
        <mc:AlternateContent>
          <mc:Choice Requires="wps">
            <w:drawing>
              <wp:anchor distT="0" distB="0" distL="114300" distR="114300" simplePos="0" relativeHeight="251684352" behindDoc="0" locked="0" layoutInCell="1" allowOverlap="1" wp14:anchorId="54D971E0" wp14:editId="34F285A1">
                <wp:simplePos x="0" y="0"/>
                <wp:positionH relativeFrom="column">
                  <wp:posOffset>3692422</wp:posOffset>
                </wp:positionH>
                <wp:positionV relativeFrom="paragraph">
                  <wp:posOffset>44199</wp:posOffset>
                </wp:positionV>
                <wp:extent cx="2596515" cy="1807535"/>
                <wp:effectExtent l="0" t="0" r="13335" b="215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6515" cy="180753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62D88" w:rsidRPr="00134A3D" w:rsidRDefault="00762D88" w:rsidP="00D64AAB">
                            <w:pPr>
                              <w:shd w:val="clear" w:color="auto" w:fill="FFFFFF"/>
                              <w:jc w:val="both"/>
                              <w:textAlignment w:val="baseline"/>
                              <w:rPr>
                                <w:spacing w:val="2"/>
                                <w:sz w:val="16"/>
                                <w:szCs w:val="16"/>
                              </w:rPr>
                            </w:pPr>
                            <w:r w:rsidRPr="00134A3D">
                              <w:rPr>
                                <w:spacing w:val="2"/>
                                <w:sz w:val="16"/>
                                <w:szCs w:val="16"/>
                              </w:rPr>
                              <w:t xml:space="preserve">Передача подписанного руководителем учреждения либо его заместителем уведомления о соответствии или несоответствии заявки требованиям, установленным </w:t>
                            </w:r>
                            <w:r w:rsidRPr="00134A3D">
                              <w:rPr>
                                <w:sz w:val="16"/>
                                <w:szCs w:val="16"/>
                              </w:rPr>
                              <w:t>Порядком, утвержденным постановлением КМ РТ № 416</w:t>
                            </w:r>
                            <w:r w:rsidRPr="00134A3D">
                              <w:rPr>
                                <w:spacing w:val="2"/>
                                <w:sz w:val="16"/>
                                <w:szCs w:val="16"/>
                              </w:rPr>
                              <w:t xml:space="preserve"> и допуске или об отказе в допуске </w:t>
                            </w:r>
                            <w:r w:rsidRPr="00134A3D">
                              <w:rPr>
                                <w:sz w:val="16"/>
                                <w:szCs w:val="16"/>
                                <w:shd w:val="clear" w:color="auto" w:fill="FFFFFF"/>
                              </w:rPr>
                              <w:t xml:space="preserve">к участию в отборе для предоставления государственной поддержки в форме субсидий </w:t>
                            </w:r>
                            <w:r>
                              <w:rPr>
                                <w:spacing w:val="2"/>
                                <w:sz w:val="16"/>
                                <w:szCs w:val="16"/>
                              </w:rPr>
                              <w:t xml:space="preserve">в общий отдел учреждения </w:t>
                            </w:r>
                            <w:r w:rsidRPr="00134A3D">
                              <w:rPr>
                                <w:spacing w:val="2"/>
                                <w:sz w:val="16"/>
                                <w:szCs w:val="16"/>
                              </w:rPr>
                              <w:t>– в день подписания</w:t>
                            </w:r>
                            <w:r>
                              <w:rPr>
                                <w:spacing w:val="2"/>
                                <w:sz w:val="16"/>
                                <w:szCs w:val="16"/>
                              </w:rPr>
                              <w:t xml:space="preserve"> уведомления</w:t>
                            </w:r>
                            <w:r w:rsidRPr="00134A3D">
                              <w:rPr>
                                <w:spacing w:val="2"/>
                                <w:sz w:val="16"/>
                                <w:szCs w:val="16"/>
                              </w:rPr>
                              <w:t xml:space="preserve"> о соответствии или несоответствии заявки требованиям, установленным </w:t>
                            </w:r>
                            <w:r w:rsidRPr="00134A3D">
                              <w:rPr>
                                <w:sz w:val="16"/>
                                <w:szCs w:val="16"/>
                              </w:rPr>
                              <w:t>Порядком, утвержденным  постановлением КМ РТ № 416</w:t>
                            </w:r>
                            <w:r w:rsidRPr="00134A3D">
                              <w:rPr>
                                <w:spacing w:val="2"/>
                                <w:sz w:val="16"/>
                                <w:szCs w:val="16"/>
                              </w:rPr>
                              <w:t xml:space="preserve"> и допуске или об отказе в допуске </w:t>
                            </w:r>
                            <w:r w:rsidRPr="00134A3D">
                              <w:rPr>
                                <w:sz w:val="16"/>
                                <w:szCs w:val="16"/>
                                <w:shd w:val="clear" w:color="auto" w:fill="FFFFFF"/>
                              </w:rPr>
                              <w:t>к участию в отборе для предоставления государственной поддержки в форме субсидий</w:t>
                            </w:r>
                            <w:r w:rsidRPr="00134A3D">
                              <w:rPr>
                                <w:sz w:val="16"/>
                                <w:szCs w:val="16"/>
                              </w:rPr>
                              <w:t xml:space="preserve"> (юридический отдел)</w:t>
                            </w:r>
                          </w:p>
                          <w:p w:rsidR="00762D88" w:rsidRPr="00134A3D" w:rsidRDefault="00762D88" w:rsidP="00A874E4">
                            <w:pPr>
                              <w:widowControl w:val="0"/>
                              <w:autoSpaceDE w:val="0"/>
                              <w:autoSpaceDN w:val="0"/>
                              <w:adjustRightInd w:val="0"/>
                              <w:jc w:val="both"/>
                              <w:rPr>
                                <w:spacing w:val="2"/>
                                <w:sz w:val="16"/>
                                <w:szCs w:val="16"/>
                              </w:rPr>
                            </w:pPr>
                          </w:p>
                          <w:p w:rsidR="00762D88" w:rsidRPr="00134A3D" w:rsidRDefault="00762D88" w:rsidP="00A874E4">
                            <w:pPr>
                              <w:pStyle w:val="Style8"/>
                              <w:tabs>
                                <w:tab w:val="left" w:pos="859"/>
                              </w:tabs>
                              <w:spacing w:line="240" w:lineRule="auto"/>
                              <w:ind w:firstLine="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4D971E0" id="Прямоугольник 3" o:spid="_x0000_s1042" style="position:absolute;margin-left:290.75pt;margin-top:3.5pt;width:204.45pt;height:142.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" fillcolor="white [3201]" strokecolor="black [3200]" strokeweight="1pt">
                <v:path arrowok="t"/>
                <v:textbox>
                  <w:txbxContent>
                    <w:p w:rsidR="00762D88" w:rsidRPr="00134A3D" w:rsidRDefault="00762D88" w:rsidP="00D64AAB">
                      <w:pPr>
                        <w:shd w:val="clear" w:color="auto" w:fill="FFFFFF"/>
                        <w:jc w:val="both"/>
                        <w:textAlignment w:val="baseline"/>
                        <w:rPr>
                          <w:spacing w:val="2"/>
                          <w:sz w:val="16"/>
                          <w:szCs w:val="16"/>
                        </w:rPr>
                      </w:pPr>
                      <w:r w:rsidRPr="00134A3D">
                        <w:rPr>
                          <w:spacing w:val="2"/>
                          <w:sz w:val="16"/>
                          <w:szCs w:val="16"/>
                        </w:rPr>
                        <w:t xml:space="preserve">Передача подписанного руководителем учреждения либо его заместителем уведомления о соответствии или несоответствии заявки требованиям, установленным </w:t>
                      </w:r>
                      <w:r w:rsidRPr="00134A3D">
                        <w:rPr>
                          <w:sz w:val="16"/>
                          <w:szCs w:val="16"/>
                        </w:rPr>
                        <w:t>Порядком, утвержденным постановлением КМ РТ № 416</w:t>
                      </w:r>
                      <w:r w:rsidRPr="00134A3D">
                        <w:rPr>
                          <w:spacing w:val="2"/>
                          <w:sz w:val="16"/>
                          <w:szCs w:val="16"/>
                        </w:rPr>
                        <w:t xml:space="preserve"> и допуске или об отказе в допуске </w:t>
                      </w:r>
                      <w:r w:rsidRPr="00134A3D">
                        <w:rPr>
                          <w:sz w:val="16"/>
                          <w:szCs w:val="16"/>
                          <w:shd w:val="clear" w:color="auto" w:fill="FFFFFF"/>
                        </w:rPr>
                        <w:t xml:space="preserve">к участию в отборе для предоставления государственной поддержки в форме субсидий </w:t>
                      </w:r>
                      <w:r>
                        <w:rPr>
                          <w:spacing w:val="2"/>
                          <w:sz w:val="16"/>
                          <w:szCs w:val="16"/>
                        </w:rPr>
                        <w:t xml:space="preserve">в общий отдел учреждения </w:t>
                      </w:r>
                      <w:r w:rsidRPr="00134A3D">
                        <w:rPr>
                          <w:spacing w:val="2"/>
                          <w:sz w:val="16"/>
                          <w:szCs w:val="16"/>
                        </w:rPr>
                        <w:t>– в день подписания</w:t>
                      </w:r>
                      <w:r>
                        <w:rPr>
                          <w:spacing w:val="2"/>
                          <w:sz w:val="16"/>
                          <w:szCs w:val="16"/>
                        </w:rPr>
                        <w:t xml:space="preserve"> уведомления</w:t>
                      </w:r>
                      <w:r w:rsidRPr="00134A3D">
                        <w:rPr>
                          <w:spacing w:val="2"/>
                          <w:sz w:val="16"/>
                          <w:szCs w:val="16"/>
                        </w:rPr>
                        <w:t xml:space="preserve"> о соответствии или несоответствии заявки требованиям, установленным </w:t>
                      </w:r>
                      <w:r w:rsidRPr="00134A3D">
                        <w:rPr>
                          <w:sz w:val="16"/>
                          <w:szCs w:val="16"/>
                        </w:rPr>
                        <w:t>Порядком, утвержденным  постановлением КМ РТ № 416</w:t>
                      </w:r>
                      <w:r w:rsidRPr="00134A3D">
                        <w:rPr>
                          <w:spacing w:val="2"/>
                          <w:sz w:val="16"/>
                          <w:szCs w:val="16"/>
                        </w:rPr>
                        <w:t xml:space="preserve"> и допуске или об отказе в допуске </w:t>
                      </w:r>
                      <w:r w:rsidRPr="00134A3D">
                        <w:rPr>
                          <w:sz w:val="16"/>
                          <w:szCs w:val="16"/>
                          <w:shd w:val="clear" w:color="auto" w:fill="FFFFFF"/>
                        </w:rPr>
                        <w:t>к участию в отборе для предоставления государственной поддержки в форме субсидий</w:t>
                      </w:r>
                      <w:r w:rsidRPr="00134A3D">
                        <w:rPr>
                          <w:sz w:val="16"/>
                          <w:szCs w:val="16"/>
                        </w:rPr>
                        <w:t xml:space="preserve"> (юридический отдел)</w:t>
                      </w:r>
                    </w:p>
                    <w:p w:rsidR="00762D88" w:rsidRPr="00134A3D" w:rsidRDefault="00762D88" w:rsidP="00A874E4">
                      <w:pPr>
                        <w:widowControl w:val="0"/>
                        <w:autoSpaceDE w:val="0"/>
                        <w:autoSpaceDN w:val="0"/>
                        <w:adjustRightInd w:val="0"/>
                        <w:jc w:val="both"/>
                        <w:rPr>
                          <w:spacing w:val="2"/>
                          <w:sz w:val="16"/>
                          <w:szCs w:val="16"/>
                        </w:rPr>
                      </w:pPr>
                    </w:p>
                    <w:p w:rsidR="00762D88" w:rsidRPr="00134A3D" w:rsidRDefault="00762D88" w:rsidP="00A874E4">
                      <w:pPr>
                        <w:pStyle w:val="Style8"/>
                        <w:tabs>
                          <w:tab w:val="left" w:pos="859"/>
                        </w:tabs>
                        <w:spacing w:line="240" w:lineRule="auto"/>
                        <w:ind w:firstLine="0"/>
                        <w:rPr>
                          <w:sz w:val="16"/>
                          <w:szCs w:val="16"/>
                        </w:rPr>
                      </w:pPr>
                    </w:p>
                  </w:txbxContent>
                </v:textbox>
              </v:rect>
            </w:pict>
          </mc:Fallback>
        </mc:AlternateContent>
      </w:r>
    </w:p>
    <w:p w:rsidR="004E0124" w:rsidRPr="00411E03" w:rsidRDefault="004E0124" w:rsidP="004E0124">
      <w:pPr>
        <w:pStyle w:val="Style8"/>
        <w:tabs>
          <w:tab w:val="left" w:pos="859"/>
        </w:tabs>
        <w:spacing w:line="240" w:lineRule="auto"/>
        <w:ind w:firstLine="0"/>
        <w:rPr>
          <w:sz w:val="16"/>
          <w:szCs w:val="16"/>
        </w:rPr>
      </w:pPr>
    </w:p>
    <w:p w:rsidR="004E0124" w:rsidRPr="00411E03" w:rsidRDefault="004E0124" w:rsidP="004E0124">
      <w:pPr>
        <w:pStyle w:val="Style8"/>
        <w:tabs>
          <w:tab w:val="left" w:pos="859"/>
        </w:tabs>
        <w:spacing w:line="240" w:lineRule="auto"/>
        <w:ind w:firstLine="0"/>
        <w:rPr>
          <w:sz w:val="16"/>
          <w:szCs w:val="16"/>
        </w:rPr>
      </w:pPr>
    </w:p>
    <w:p w:rsidR="004E0124" w:rsidRPr="00411E03" w:rsidRDefault="004E0124" w:rsidP="004E0124">
      <w:pPr>
        <w:pStyle w:val="Style8"/>
        <w:tabs>
          <w:tab w:val="left" w:pos="859"/>
        </w:tabs>
        <w:spacing w:line="240" w:lineRule="auto"/>
        <w:ind w:firstLine="0"/>
        <w:rPr>
          <w:sz w:val="16"/>
          <w:szCs w:val="16"/>
        </w:rPr>
      </w:pPr>
    </w:p>
    <w:p w:rsidR="004E0124" w:rsidRPr="00411E03" w:rsidRDefault="004E0124" w:rsidP="004E0124"/>
    <w:p w:rsidR="00970FD0" w:rsidRPr="00411E03" w:rsidRDefault="00134A3D" w:rsidP="00970FD0">
      <w:pPr>
        <w:rPr>
          <w:sz w:val="24"/>
          <w:szCs w:val="24"/>
        </w:rPr>
        <w:sectPr w:rsidR="00970FD0" w:rsidRPr="00411E03" w:rsidSect="00CB0BE4">
          <w:type w:val="continuous"/>
          <w:pgSz w:w="11906" w:h="16838"/>
          <w:pgMar w:top="1134" w:right="567" w:bottom="1134" w:left="1134" w:header="680" w:footer="709" w:gutter="0"/>
          <w:cols w:space="720"/>
        </w:sectPr>
      </w:pPr>
      <w:r w:rsidRPr="00411E03">
        <w:rPr>
          <w:noProof/>
        </w:rPr>
        <mc:AlternateContent>
          <mc:Choice Requires="wps">
            <w:drawing>
              <wp:anchor distT="0" distB="0" distL="114300" distR="114300" simplePos="0" relativeHeight="251662848" behindDoc="0" locked="0" layoutInCell="1" allowOverlap="1" wp14:anchorId="0D6D6784" wp14:editId="3928E0F6">
                <wp:simplePos x="0" y="0"/>
                <wp:positionH relativeFrom="column">
                  <wp:posOffset>3694076</wp:posOffset>
                </wp:positionH>
                <wp:positionV relativeFrom="paragraph">
                  <wp:posOffset>1626870</wp:posOffset>
                </wp:positionV>
                <wp:extent cx="2596515" cy="485775"/>
                <wp:effectExtent l="0" t="0" r="1333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6515" cy="4857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62D88" w:rsidRPr="00A22EF9" w:rsidRDefault="00762D88" w:rsidP="007B61A6">
                            <w:pPr>
                              <w:pStyle w:val="Style8"/>
                              <w:tabs>
                                <w:tab w:val="left" w:pos="859"/>
                              </w:tabs>
                              <w:spacing w:line="240" w:lineRule="auto"/>
                              <w:ind w:firstLine="0"/>
                              <w:rPr>
                                <w:sz w:val="16"/>
                                <w:szCs w:val="16"/>
                              </w:rPr>
                            </w:pPr>
                            <w:r w:rsidRPr="00A22EF9">
                              <w:rPr>
                                <w:sz w:val="16"/>
                                <w:szCs w:val="16"/>
                              </w:rPr>
                              <w:t>Направление уведомления о результата</w:t>
                            </w:r>
                            <w:r>
                              <w:rPr>
                                <w:sz w:val="16"/>
                                <w:szCs w:val="16"/>
                              </w:rPr>
                              <w:t xml:space="preserve">х проверки заявителю – в течении одного дня с момента окончания предыдущей процедуры </w:t>
                            </w:r>
                            <w:r w:rsidRPr="00A22EF9">
                              <w:rPr>
                                <w:sz w:val="16"/>
                                <w:szCs w:val="16"/>
                              </w:rPr>
                              <w:t>(общий отдел)</w:t>
                            </w:r>
                          </w:p>
                          <w:p w:rsidR="00762D88" w:rsidRDefault="00762D88" w:rsidP="007B61A6">
                            <w:pPr>
                              <w:pStyle w:val="Style8"/>
                              <w:tabs>
                                <w:tab w:val="left" w:pos="859"/>
                              </w:tabs>
                              <w:spacing w:line="240" w:lineRule="auto"/>
                              <w:ind w:firstLine="0"/>
                              <w:rPr>
                                <w:sz w:val="18"/>
                                <w:szCs w:val="18"/>
                              </w:rPr>
                            </w:pPr>
                          </w:p>
                          <w:p w:rsidR="00762D88" w:rsidRPr="007B61A6" w:rsidRDefault="00762D88" w:rsidP="004E0124">
                            <w:pPr>
                              <w:pStyle w:val="Style8"/>
                              <w:tabs>
                                <w:tab w:val="left" w:pos="859"/>
                              </w:tabs>
                              <w:spacing w:line="240" w:lineRule="auto"/>
                              <w:ind w:firstLine="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6D6784" id="Прямоугольник 2" o:spid="_x0000_s1043" style="position:absolute;margin-left:290.85pt;margin-top:128.1pt;width:204.45pt;height:3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" fillcolor="white [3201]" strokecolor="black [3200]" strokeweight="1pt">
                <v:path arrowok="t"/>
                <v:textbox>
                  <w:txbxContent>
                    <w:p w:rsidR="00762D88" w:rsidRPr="00A22EF9" w:rsidRDefault="00762D88" w:rsidP="007B61A6">
                      <w:pPr>
                        <w:pStyle w:val="Style8"/>
                        <w:tabs>
                          <w:tab w:val="left" w:pos="859"/>
                        </w:tabs>
                        <w:spacing w:line="240" w:lineRule="auto"/>
                        <w:ind w:firstLine="0"/>
                        <w:rPr>
                          <w:sz w:val="16"/>
                          <w:szCs w:val="16"/>
                        </w:rPr>
                      </w:pPr>
                      <w:r w:rsidRPr="00A22EF9">
                        <w:rPr>
                          <w:sz w:val="16"/>
                          <w:szCs w:val="16"/>
                        </w:rPr>
                        <w:t>Направление уведомления о результата</w:t>
                      </w:r>
                      <w:r>
                        <w:rPr>
                          <w:sz w:val="16"/>
                          <w:szCs w:val="16"/>
                        </w:rPr>
                        <w:t xml:space="preserve">х проверки заявителю – в течении одного дня с момента окончания предыдущей процедуры </w:t>
                      </w:r>
                      <w:r w:rsidRPr="00A22EF9">
                        <w:rPr>
                          <w:sz w:val="16"/>
                          <w:szCs w:val="16"/>
                        </w:rPr>
                        <w:t>(общий отдел)</w:t>
                      </w:r>
                    </w:p>
                    <w:p w:rsidR="00762D88" w:rsidRDefault="00762D88" w:rsidP="007B61A6">
                      <w:pPr>
                        <w:pStyle w:val="Style8"/>
                        <w:tabs>
                          <w:tab w:val="left" w:pos="859"/>
                        </w:tabs>
                        <w:spacing w:line="240" w:lineRule="auto"/>
                        <w:ind w:firstLine="0"/>
                        <w:rPr>
                          <w:sz w:val="18"/>
                          <w:szCs w:val="18"/>
                        </w:rPr>
                      </w:pPr>
                    </w:p>
                    <w:p w:rsidR="00762D88" w:rsidRPr="007B61A6" w:rsidRDefault="00762D88" w:rsidP="004E0124">
                      <w:pPr>
                        <w:pStyle w:val="Style8"/>
                        <w:tabs>
                          <w:tab w:val="left" w:pos="859"/>
                        </w:tabs>
                        <w:spacing w:line="240" w:lineRule="auto"/>
                        <w:ind w:firstLine="0"/>
                        <w:rPr>
                          <w:sz w:val="16"/>
                          <w:szCs w:val="16"/>
                        </w:rPr>
                      </w:pPr>
                    </w:p>
                  </w:txbxContent>
                </v:textbox>
              </v:rect>
            </w:pict>
          </mc:Fallback>
        </mc:AlternateContent>
      </w:r>
      <w:r w:rsidRPr="00411E03">
        <w:rPr>
          <w:noProof/>
        </w:rPr>
        <mc:AlternateContent>
          <mc:Choice Requires="wps">
            <w:drawing>
              <wp:anchor distT="0" distB="0" distL="114300" distR="114300" simplePos="0" relativeHeight="251686400" behindDoc="0" locked="0" layoutInCell="1" allowOverlap="1" wp14:anchorId="04877AEA" wp14:editId="5C830D57">
                <wp:simplePos x="0" y="0"/>
                <wp:positionH relativeFrom="column">
                  <wp:posOffset>4810199</wp:posOffset>
                </wp:positionH>
                <wp:positionV relativeFrom="paragraph">
                  <wp:posOffset>1324182</wp:posOffset>
                </wp:positionV>
                <wp:extent cx="8890" cy="241935"/>
                <wp:effectExtent l="76200" t="0" r="67310" b="6286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 cy="241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E26A8A" id="Прямая со стрелкой 18" o:spid="_x0000_s1026" type="#_x0000_t32" style="position:absolute;margin-left:378.75pt;margin-top:104.25pt;width:.7pt;height:19.05p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" strokecolor="#4579b8 [3044]">
                <v:stroke endarrow="open"/>
                <o:lock v:ext="edit" shapetype="f"/>
              </v:shape>
            </w:pict>
          </mc:Fallback>
        </mc:AlternateContent>
      </w:r>
    </w:p>
    <w:p w:rsidR="00970FD0" w:rsidRPr="00411E03" w:rsidRDefault="00970FD0" w:rsidP="00970FD0">
      <w:pPr>
        <w:ind w:left="5664"/>
        <w:jc w:val="both"/>
        <w:rPr>
          <w:sz w:val="24"/>
          <w:szCs w:val="24"/>
        </w:rPr>
      </w:pPr>
      <w:r w:rsidRPr="00411E03">
        <w:rPr>
          <w:sz w:val="24"/>
          <w:szCs w:val="24"/>
        </w:rPr>
        <w:lastRenderedPageBreak/>
        <w:t xml:space="preserve">Приложение (справочное) к Административному регламенту, утвержденному приказом Министерства экономики Республики Татарстан </w:t>
      </w:r>
    </w:p>
    <w:p w:rsidR="00970FD0" w:rsidRPr="00411E03" w:rsidRDefault="00970FD0" w:rsidP="00970FD0">
      <w:pPr>
        <w:shd w:val="clear" w:color="auto" w:fill="FFFFFF"/>
        <w:tabs>
          <w:tab w:val="left" w:pos="7655"/>
        </w:tabs>
        <w:ind w:left="5664"/>
        <w:jc w:val="both"/>
        <w:textAlignment w:val="baseline"/>
        <w:rPr>
          <w:spacing w:val="2"/>
          <w:sz w:val="24"/>
          <w:szCs w:val="24"/>
        </w:rPr>
      </w:pPr>
      <w:r w:rsidRPr="00411E03">
        <w:rPr>
          <w:sz w:val="24"/>
          <w:szCs w:val="24"/>
        </w:rPr>
        <w:t>№ 391</w:t>
      </w:r>
      <w:r w:rsidRPr="00411E03">
        <w:rPr>
          <w:rFonts w:eastAsiaTheme="minorEastAsia"/>
          <w:sz w:val="24"/>
          <w:szCs w:val="24"/>
        </w:rPr>
        <w:t xml:space="preserve"> </w:t>
      </w:r>
      <w:r w:rsidRPr="00411E03">
        <w:rPr>
          <w:sz w:val="24"/>
          <w:szCs w:val="24"/>
        </w:rPr>
        <w:t xml:space="preserve">от 13.11.2017 </w:t>
      </w:r>
    </w:p>
    <w:p w:rsidR="00970FD0" w:rsidRPr="00411E03" w:rsidRDefault="00970FD0" w:rsidP="00970FD0">
      <w:pPr>
        <w:rPr>
          <w:sz w:val="28"/>
          <w:szCs w:val="28"/>
        </w:rPr>
      </w:pPr>
    </w:p>
    <w:p w:rsidR="00970FD0" w:rsidRPr="00411E03" w:rsidRDefault="00970FD0" w:rsidP="00970FD0">
      <w:pPr>
        <w:rPr>
          <w:sz w:val="28"/>
          <w:szCs w:val="28"/>
        </w:rPr>
      </w:pPr>
    </w:p>
    <w:p w:rsidR="00970FD0" w:rsidRPr="00411E03" w:rsidRDefault="00970FD0" w:rsidP="00970FD0">
      <w:pPr>
        <w:jc w:val="center"/>
        <w:rPr>
          <w:b/>
          <w:sz w:val="24"/>
          <w:szCs w:val="24"/>
        </w:rPr>
      </w:pPr>
      <w:r w:rsidRPr="00411E03">
        <w:rPr>
          <w:b/>
          <w:sz w:val="24"/>
          <w:szCs w:val="24"/>
        </w:rPr>
        <w:t>Сведения</w:t>
      </w:r>
    </w:p>
    <w:p w:rsidR="00970FD0" w:rsidRPr="00411E03" w:rsidRDefault="00970FD0" w:rsidP="00970FD0">
      <w:pPr>
        <w:jc w:val="center"/>
        <w:rPr>
          <w:b/>
          <w:sz w:val="24"/>
          <w:szCs w:val="24"/>
        </w:rPr>
      </w:pPr>
      <w:r w:rsidRPr="00411E03">
        <w:rPr>
          <w:b/>
          <w:sz w:val="24"/>
          <w:szCs w:val="24"/>
        </w:rPr>
        <w:t>об органах и должностных лицах ответственных</w:t>
      </w:r>
    </w:p>
    <w:p w:rsidR="00335B18" w:rsidRPr="00411E03" w:rsidRDefault="00970FD0" w:rsidP="00335B18">
      <w:pPr>
        <w:shd w:val="clear" w:color="auto" w:fill="FFFFFF"/>
        <w:jc w:val="center"/>
        <w:textAlignment w:val="baseline"/>
        <w:rPr>
          <w:b/>
          <w:spacing w:val="2"/>
          <w:sz w:val="24"/>
          <w:szCs w:val="24"/>
        </w:rPr>
      </w:pPr>
      <w:r w:rsidRPr="00411E03">
        <w:rPr>
          <w:b/>
          <w:sz w:val="24"/>
          <w:szCs w:val="24"/>
        </w:rPr>
        <w:t xml:space="preserve">за предоставление государственной услуги </w:t>
      </w:r>
      <w:r w:rsidR="00335B18" w:rsidRPr="00411E03">
        <w:rPr>
          <w:b/>
          <w:spacing w:val="2"/>
          <w:sz w:val="24"/>
          <w:szCs w:val="24"/>
        </w:rPr>
        <w:t xml:space="preserve">по рассмотрению документов, необходимых для </w:t>
      </w:r>
      <w:r w:rsidR="00335B18" w:rsidRPr="00411E03">
        <w:rPr>
          <w:b/>
          <w:sz w:val="24"/>
          <w:szCs w:val="24"/>
          <w:shd w:val="clear" w:color="auto" w:fill="FFFFFF"/>
        </w:rPr>
        <w:t xml:space="preserve">допуска </w:t>
      </w:r>
      <w:r w:rsidR="00335B18" w:rsidRPr="00411E03">
        <w:rPr>
          <w:b/>
          <w:spacing w:val="2"/>
          <w:sz w:val="24"/>
          <w:szCs w:val="24"/>
        </w:rPr>
        <w:t xml:space="preserve">субъектов малого и среднего предпринимательства Республики Татарстан </w:t>
      </w:r>
      <w:r w:rsidR="00335B18" w:rsidRPr="00411E03">
        <w:rPr>
          <w:b/>
          <w:sz w:val="24"/>
          <w:szCs w:val="24"/>
          <w:shd w:val="clear" w:color="auto" w:fill="FFFFFF"/>
        </w:rPr>
        <w:t xml:space="preserve">к </w:t>
      </w:r>
      <w:r w:rsidR="00335B18" w:rsidRPr="00411E03">
        <w:rPr>
          <w:b/>
          <w:spacing w:val="2"/>
          <w:sz w:val="24"/>
          <w:szCs w:val="24"/>
        </w:rPr>
        <w:t>участию в</w:t>
      </w:r>
      <w:r w:rsidR="00532E68" w:rsidRPr="00411E03">
        <w:rPr>
          <w:b/>
          <w:spacing w:val="2"/>
          <w:sz w:val="24"/>
          <w:szCs w:val="24"/>
        </w:rPr>
        <w:t xml:space="preserve"> </w:t>
      </w:r>
      <w:r w:rsidR="00335B18" w:rsidRPr="00411E03">
        <w:rPr>
          <w:b/>
          <w:spacing w:val="2"/>
          <w:sz w:val="24"/>
          <w:szCs w:val="24"/>
        </w:rPr>
        <w:t>отборе для предоставления государственной поддержки в форме субсидий</w:t>
      </w:r>
    </w:p>
    <w:p w:rsidR="00335B18" w:rsidRPr="00411E03" w:rsidRDefault="00335B18" w:rsidP="00970FD0">
      <w:pPr>
        <w:shd w:val="clear" w:color="auto" w:fill="FFFFFF"/>
        <w:jc w:val="center"/>
        <w:textAlignment w:val="baseline"/>
        <w:rPr>
          <w:b/>
          <w:sz w:val="24"/>
          <w:szCs w:val="24"/>
        </w:rPr>
      </w:pPr>
    </w:p>
    <w:p w:rsidR="00970FD0" w:rsidRPr="00411E03" w:rsidRDefault="00970FD0" w:rsidP="00970FD0">
      <w:pPr>
        <w:pStyle w:val="ad"/>
        <w:numPr>
          <w:ilvl w:val="0"/>
          <w:numId w:val="25"/>
        </w:numPr>
        <w:shd w:val="clear" w:color="auto" w:fill="FFFFFF"/>
        <w:jc w:val="center"/>
        <w:textAlignment w:val="baseline"/>
        <w:rPr>
          <w:spacing w:val="2"/>
          <w:sz w:val="24"/>
          <w:szCs w:val="24"/>
        </w:rPr>
      </w:pPr>
      <w:r w:rsidRPr="00411E03">
        <w:rPr>
          <w:spacing w:val="2"/>
          <w:sz w:val="24"/>
          <w:szCs w:val="24"/>
        </w:rPr>
        <w:t>Государственное казенное учреждение «Центр реализации программ поддержки и развития малого и среднего предпринимательства Республики Татарстан»</w:t>
      </w:r>
    </w:p>
    <w:p w:rsidR="00970FD0" w:rsidRPr="00411E03" w:rsidRDefault="00970FD0" w:rsidP="00970FD0">
      <w:pPr>
        <w:pStyle w:val="ad"/>
        <w:shd w:val="clear" w:color="auto" w:fill="FFFFFF"/>
        <w:textAlignment w:val="baseline"/>
        <w:rPr>
          <w:spacing w:val="2"/>
          <w:sz w:val="24"/>
          <w:szCs w:val="24"/>
        </w:rPr>
      </w:pPr>
    </w:p>
    <w:p w:rsidR="00970FD0" w:rsidRPr="00411E03" w:rsidRDefault="00970FD0" w:rsidP="00970FD0">
      <w:pPr>
        <w:rPr>
          <w:sz w:val="24"/>
          <w:szCs w:val="24"/>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36"/>
        <w:gridCol w:w="1941"/>
        <w:gridCol w:w="3018"/>
      </w:tblGrid>
      <w:tr w:rsidR="00922CB1" w:rsidRPr="00411E03" w:rsidTr="00970FD0">
        <w:trPr>
          <w:trHeight w:val="393"/>
        </w:trPr>
        <w:tc>
          <w:tcPr>
            <w:tcW w:w="25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70FD0" w:rsidRPr="00411E03" w:rsidRDefault="00970FD0">
            <w:pPr>
              <w:jc w:val="center"/>
              <w:rPr>
                <w:b/>
                <w:bCs/>
                <w:sz w:val="24"/>
                <w:szCs w:val="24"/>
              </w:rPr>
            </w:pPr>
            <w:r w:rsidRPr="00411E03">
              <w:rPr>
                <w:b/>
                <w:bCs/>
                <w:sz w:val="24"/>
                <w:szCs w:val="24"/>
              </w:rPr>
              <w:t>Должность</w:t>
            </w: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70FD0" w:rsidRPr="00411E03" w:rsidRDefault="00970FD0">
            <w:pPr>
              <w:pStyle w:val="af6"/>
            </w:pPr>
            <w:r w:rsidRPr="00411E03">
              <w:t>Телефон</w:t>
            </w:r>
          </w:p>
        </w:tc>
        <w:tc>
          <w:tcPr>
            <w:tcW w:w="14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70FD0" w:rsidRPr="00411E03" w:rsidRDefault="00970FD0">
            <w:pPr>
              <w:pStyle w:val="af6"/>
            </w:pPr>
            <w:r w:rsidRPr="00411E03">
              <w:t>Электронный адрес</w:t>
            </w:r>
          </w:p>
        </w:tc>
      </w:tr>
      <w:tr w:rsidR="00922CB1" w:rsidRPr="00411E03" w:rsidTr="00970FD0">
        <w:trPr>
          <w:trHeight w:val="225"/>
        </w:trPr>
        <w:tc>
          <w:tcPr>
            <w:tcW w:w="2568" w:type="pct"/>
            <w:tcBorders>
              <w:top w:val="single" w:sz="4" w:space="0" w:color="auto"/>
              <w:left w:val="single" w:sz="4" w:space="0" w:color="auto"/>
              <w:bottom w:val="single" w:sz="4" w:space="0" w:color="auto"/>
              <w:right w:val="single" w:sz="4" w:space="0" w:color="auto"/>
            </w:tcBorders>
            <w:vAlign w:val="center"/>
            <w:hideMark/>
          </w:tcPr>
          <w:p w:rsidR="00970FD0" w:rsidRPr="00411E03" w:rsidRDefault="00970FD0">
            <w:pPr>
              <w:rPr>
                <w:sz w:val="24"/>
                <w:szCs w:val="24"/>
              </w:rPr>
            </w:pPr>
            <w:r w:rsidRPr="00411E03">
              <w:rPr>
                <w:sz w:val="24"/>
                <w:szCs w:val="24"/>
              </w:rPr>
              <w:t>Руководитель учреждения</w:t>
            </w:r>
          </w:p>
        </w:tc>
        <w:tc>
          <w:tcPr>
            <w:tcW w:w="952" w:type="pct"/>
            <w:tcBorders>
              <w:top w:val="single" w:sz="4" w:space="0" w:color="auto"/>
              <w:left w:val="single" w:sz="4" w:space="0" w:color="auto"/>
              <w:bottom w:val="single" w:sz="4" w:space="0" w:color="auto"/>
              <w:right w:val="single" w:sz="4" w:space="0" w:color="auto"/>
            </w:tcBorders>
            <w:vAlign w:val="center"/>
            <w:hideMark/>
          </w:tcPr>
          <w:p w:rsidR="00970FD0" w:rsidRPr="00411E03" w:rsidRDefault="00970FD0">
            <w:pPr>
              <w:jc w:val="center"/>
              <w:rPr>
                <w:bCs/>
                <w:sz w:val="24"/>
                <w:szCs w:val="24"/>
              </w:rPr>
            </w:pPr>
            <w:r w:rsidRPr="00411E03">
              <w:rPr>
                <w:sz w:val="24"/>
                <w:szCs w:val="24"/>
              </w:rPr>
              <w:t>(843) 236-29-96</w:t>
            </w:r>
          </w:p>
        </w:tc>
        <w:tc>
          <w:tcPr>
            <w:tcW w:w="1480" w:type="pct"/>
            <w:tcBorders>
              <w:top w:val="single" w:sz="4" w:space="0" w:color="auto"/>
              <w:left w:val="single" w:sz="4" w:space="0" w:color="auto"/>
              <w:bottom w:val="single" w:sz="4" w:space="0" w:color="auto"/>
              <w:right w:val="single" w:sz="4" w:space="0" w:color="auto"/>
            </w:tcBorders>
            <w:vAlign w:val="center"/>
            <w:hideMark/>
          </w:tcPr>
          <w:p w:rsidR="00970FD0" w:rsidRPr="00411E03" w:rsidRDefault="00970FD0">
            <w:pPr>
              <w:jc w:val="center"/>
              <w:rPr>
                <w:sz w:val="24"/>
                <w:szCs w:val="24"/>
                <w:lang w:val="en-US"/>
              </w:rPr>
            </w:pPr>
            <w:r w:rsidRPr="00411E03">
              <w:rPr>
                <w:sz w:val="24"/>
                <w:szCs w:val="24"/>
                <w:lang w:val="en-US"/>
              </w:rPr>
              <w:t>Crppmsp.rt1@tatar.ru</w:t>
            </w:r>
          </w:p>
        </w:tc>
      </w:tr>
      <w:tr w:rsidR="00922CB1" w:rsidRPr="00411E03" w:rsidTr="00970FD0">
        <w:trPr>
          <w:trHeight w:val="275"/>
        </w:trPr>
        <w:tc>
          <w:tcPr>
            <w:tcW w:w="2568" w:type="pct"/>
            <w:tcBorders>
              <w:top w:val="single" w:sz="4" w:space="0" w:color="auto"/>
              <w:left w:val="single" w:sz="4" w:space="0" w:color="auto"/>
              <w:bottom w:val="single" w:sz="4" w:space="0" w:color="auto"/>
              <w:right w:val="single" w:sz="4" w:space="0" w:color="auto"/>
            </w:tcBorders>
            <w:vAlign w:val="center"/>
            <w:hideMark/>
          </w:tcPr>
          <w:p w:rsidR="00970FD0" w:rsidRPr="00411E03" w:rsidRDefault="00970FD0">
            <w:pPr>
              <w:ind w:right="-133"/>
              <w:rPr>
                <w:bCs/>
                <w:sz w:val="24"/>
                <w:szCs w:val="24"/>
              </w:rPr>
            </w:pPr>
            <w:r w:rsidRPr="00411E03">
              <w:rPr>
                <w:bCs/>
                <w:sz w:val="24"/>
                <w:szCs w:val="24"/>
              </w:rPr>
              <w:t>Заместитель руководителя учреждения</w:t>
            </w:r>
          </w:p>
        </w:tc>
        <w:tc>
          <w:tcPr>
            <w:tcW w:w="952" w:type="pct"/>
            <w:tcBorders>
              <w:top w:val="single" w:sz="4" w:space="0" w:color="auto"/>
              <w:left w:val="single" w:sz="4" w:space="0" w:color="auto"/>
              <w:bottom w:val="single" w:sz="4" w:space="0" w:color="auto"/>
              <w:right w:val="single" w:sz="4" w:space="0" w:color="auto"/>
            </w:tcBorders>
            <w:vAlign w:val="center"/>
            <w:hideMark/>
          </w:tcPr>
          <w:p w:rsidR="00970FD0" w:rsidRPr="00411E03" w:rsidRDefault="00970FD0">
            <w:pPr>
              <w:jc w:val="center"/>
              <w:rPr>
                <w:sz w:val="24"/>
                <w:szCs w:val="24"/>
              </w:rPr>
            </w:pPr>
            <w:r w:rsidRPr="00411E03">
              <w:rPr>
                <w:sz w:val="24"/>
                <w:szCs w:val="24"/>
              </w:rPr>
              <w:t xml:space="preserve">(843) </w:t>
            </w:r>
            <w:r w:rsidRPr="00411E03">
              <w:rPr>
                <w:bCs/>
                <w:sz w:val="24"/>
                <w:szCs w:val="24"/>
              </w:rPr>
              <w:t>236-04-83</w:t>
            </w:r>
          </w:p>
        </w:tc>
        <w:tc>
          <w:tcPr>
            <w:tcW w:w="1480" w:type="pct"/>
            <w:tcBorders>
              <w:top w:val="single" w:sz="4" w:space="0" w:color="auto"/>
              <w:left w:val="single" w:sz="4" w:space="0" w:color="auto"/>
              <w:bottom w:val="single" w:sz="4" w:space="0" w:color="auto"/>
              <w:right w:val="single" w:sz="4" w:space="0" w:color="auto"/>
            </w:tcBorders>
            <w:vAlign w:val="center"/>
            <w:hideMark/>
          </w:tcPr>
          <w:p w:rsidR="00970FD0" w:rsidRPr="00411E03" w:rsidRDefault="00970FD0">
            <w:pPr>
              <w:jc w:val="center"/>
              <w:rPr>
                <w:sz w:val="24"/>
                <w:szCs w:val="24"/>
                <w:lang w:val="en-US"/>
              </w:rPr>
            </w:pPr>
            <w:r w:rsidRPr="00411E03">
              <w:rPr>
                <w:sz w:val="24"/>
                <w:szCs w:val="24"/>
                <w:lang w:val="en-US"/>
              </w:rPr>
              <w:t>Crppmsp.rt1@tatar.ru</w:t>
            </w:r>
          </w:p>
        </w:tc>
      </w:tr>
      <w:tr w:rsidR="00922CB1" w:rsidRPr="00411E03" w:rsidTr="00970FD0">
        <w:trPr>
          <w:trHeight w:val="114"/>
        </w:trPr>
        <w:tc>
          <w:tcPr>
            <w:tcW w:w="2568" w:type="pct"/>
            <w:tcBorders>
              <w:top w:val="single" w:sz="4" w:space="0" w:color="auto"/>
              <w:left w:val="single" w:sz="4" w:space="0" w:color="auto"/>
              <w:bottom w:val="single" w:sz="4" w:space="0" w:color="auto"/>
              <w:right w:val="single" w:sz="4" w:space="0" w:color="auto"/>
            </w:tcBorders>
            <w:vAlign w:val="center"/>
            <w:hideMark/>
          </w:tcPr>
          <w:p w:rsidR="00970FD0" w:rsidRPr="00411E03" w:rsidRDefault="00970FD0">
            <w:pPr>
              <w:rPr>
                <w:sz w:val="24"/>
                <w:szCs w:val="24"/>
              </w:rPr>
            </w:pPr>
            <w:r w:rsidRPr="00411E03">
              <w:rPr>
                <w:sz w:val="24"/>
                <w:szCs w:val="24"/>
              </w:rPr>
              <w:t xml:space="preserve">Начальник юридического отдела </w:t>
            </w:r>
            <w:r w:rsidRPr="00411E03">
              <w:rPr>
                <w:bCs/>
                <w:sz w:val="24"/>
                <w:szCs w:val="24"/>
              </w:rPr>
              <w:t>учреждения</w:t>
            </w:r>
          </w:p>
        </w:tc>
        <w:tc>
          <w:tcPr>
            <w:tcW w:w="952" w:type="pct"/>
            <w:tcBorders>
              <w:top w:val="single" w:sz="4" w:space="0" w:color="auto"/>
              <w:left w:val="single" w:sz="4" w:space="0" w:color="auto"/>
              <w:bottom w:val="single" w:sz="4" w:space="0" w:color="auto"/>
              <w:right w:val="single" w:sz="4" w:space="0" w:color="auto"/>
            </w:tcBorders>
            <w:vAlign w:val="center"/>
            <w:hideMark/>
          </w:tcPr>
          <w:p w:rsidR="00970FD0" w:rsidRPr="00411E03" w:rsidRDefault="00970FD0">
            <w:pPr>
              <w:jc w:val="center"/>
              <w:rPr>
                <w:bCs/>
                <w:sz w:val="24"/>
                <w:szCs w:val="24"/>
              </w:rPr>
            </w:pPr>
            <w:r w:rsidRPr="00411E03">
              <w:rPr>
                <w:sz w:val="24"/>
                <w:szCs w:val="24"/>
              </w:rPr>
              <w:t xml:space="preserve">(843) </w:t>
            </w:r>
            <w:r w:rsidRPr="00411E03">
              <w:rPr>
                <w:bCs/>
                <w:sz w:val="24"/>
                <w:szCs w:val="24"/>
              </w:rPr>
              <w:t>236-29-73</w:t>
            </w:r>
          </w:p>
        </w:tc>
        <w:tc>
          <w:tcPr>
            <w:tcW w:w="1480" w:type="pct"/>
            <w:tcBorders>
              <w:top w:val="single" w:sz="4" w:space="0" w:color="auto"/>
              <w:left w:val="single" w:sz="4" w:space="0" w:color="auto"/>
              <w:bottom w:val="single" w:sz="4" w:space="0" w:color="auto"/>
              <w:right w:val="single" w:sz="4" w:space="0" w:color="auto"/>
            </w:tcBorders>
            <w:vAlign w:val="center"/>
            <w:hideMark/>
          </w:tcPr>
          <w:p w:rsidR="00970FD0" w:rsidRPr="00411E03" w:rsidRDefault="00970FD0">
            <w:pPr>
              <w:jc w:val="center"/>
              <w:rPr>
                <w:sz w:val="24"/>
                <w:szCs w:val="24"/>
                <w:lang w:val="en-US"/>
              </w:rPr>
            </w:pPr>
            <w:r w:rsidRPr="00411E03">
              <w:rPr>
                <w:sz w:val="24"/>
                <w:szCs w:val="24"/>
                <w:lang w:val="en-US"/>
              </w:rPr>
              <w:t>Crppmsp.rt1@tatar.ru</w:t>
            </w:r>
          </w:p>
        </w:tc>
      </w:tr>
      <w:tr w:rsidR="00922CB1" w:rsidRPr="00411E03" w:rsidTr="00970FD0">
        <w:trPr>
          <w:trHeight w:val="144"/>
        </w:trPr>
        <w:tc>
          <w:tcPr>
            <w:tcW w:w="2568" w:type="pct"/>
            <w:tcBorders>
              <w:top w:val="single" w:sz="4" w:space="0" w:color="auto"/>
              <w:left w:val="single" w:sz="4" w:space="0" w:color="auto"/>
              <w:bottom w:val="single" w:sz="4" w:space="0" w:color="auto"/>
              <w:right w:val="single" w:sz="4" w:space="0" w:color="auto"/>
            </w:tcBorders>
            <w:vAlign w:val="center"/>
            <w:hideMark/>
          </w:tcPr>
          <w:p w:rsidR="00970FD0" w:rsidRPr="00411E03" w:rsidRDefault="00970FD0">
            <w:pPr>
              <w:rPr>
                <w:sz w:val="24"/>
                <w:szCs w:val="24"/>
              </w:rPr>
            </w:pPr>
            <w:r w:rsidRPr="00411E03">
              <w:rPr>
                <w:bCs/>
                <w:sz w:val="24"/>
                <w:szCs w:val="24"/>
              </w:rPr>
              <w:t>Начальник общего отдела учреждения</w:t>
            </w:r>
          </w:p>
        </w:tc>
        <w:tc>
          <w:tcPr>
            <w:tcW w:w="952" w:type="pct"/>
            <w:tcBorders>
              <w:top w:val="single" w:sz="4" w:space="0" w:color="auto"/>
              <w:left w:val="single" w:sz="4" w:space="0" w:color="auto"/>
              <w:bottom w:val="single" w:sz="4" w:space="0" w:color="auto"/>
              <w:right w:val="single" w:sz="4" w:space="0" w:color="auto"/>
            </w:tcBorders>
            <w:vAlign w:val="center"/>
            <w:hideMark/>
          </w:tcPr>
          <w:p w:rsidR="00970FD0" w:rsidRPr="00411E03" w:rsidRDefault="00970FD0">
            <w:pPr>
              <w:jc w:val="center"/>
              <w:rPr>
                <w:bCs/>
                <w:sz w:val="24"/>
                <w:szCs w:val="24"/>
              </w:rPr>
            </w:pPr>
            <w:r w:rsidRPr="00411E03">
              <w:rPr>
                <w:sz w:val="24"/>
                <w:szCs w:val="24"/>
              </w:rPr>
              <w:t xml:space="preserve">(843) </w:t>
            </w:r>
            <w:r w:rsidRPr="00411E03">
              <w:rPr>
                <w:bCs/>
                <w:sz w:val="24"/>
                <w:szCs w:val="24"/>
              </w:rPr>
              <w:t>293-03-58</w:t>
            </w:r>
          </w:p>
        </w:tc>
        <w:tc>
          <w:tcPr>
            <w:tcW w:w="1480" w:type="pct"/>
            <w:tcBorders>
              <w:top w:val="single" w:sz="4" w:space="0" w:color="auto"/>
              <w:left w:val="single" w:sz="4" w:space="0" w:color="auto"/>
              <w:bottom w:val="single" w:sz="4" w:space="0" w:color="auto"/>
              <w:right w:val="single" w:sz="4" w:space="0" w:color="auto"/>
            </w:tcBorders>
            <w:vAlign w:val="center"/>
            <w:hideMark/>
          </w:tcPr>
          <w:p w:rsidR="00970FD0" w:rsidRPr="00411E03" w:rsidRDefault="00970FD0">
            <w:pPr>
              <w:jc w:val="center"/>
              <w:rPr>
                <w:sz w:val="24"/>
                <w:szCs w:val="24"/>
                <w:lang w:val="en-US"/>
              </w:rPr>
            </w:pPr>
            <w:r w:rsidRPr="00411E03">
              <w:rPr>
                <w:sz w:val="24"/>
                <w:szCs w:val="24"/>
                <w:lang w:val="en-US"/>
              </w:rPr>
              <w:t>Crppmsp.rt1@tatar.ru</w:t>
            </w:r>
          </w:p>
        </w:tc>
      </w:tr>
      <w:tr w:rsidR="00970FD0" w:rsidRPr="00411E03" w:rsidTr="00970FD0">
        <w:trPr>
          <w:trHeight w:val="144"/>
        </w:trPr>
        <w:tc>
          <w:tcPr>
            <w:tcW w:w="2568" w:type="pct"/>
            <w:tcBorders>
              <w:top w:val="single" w:sz="4" w:space="0" w:color="auto"/>
              <w:left w:val="single" w:sz="4" w:space="0" w:color="auto"/>
              <w:bottom w:val="single" w:sz="4" w:space="0" w:color="auto"/>
              <w:right w:val="single" w:sz="4" w:space="0" w:color="auto"/>
            </w:tcBorders>
            <w:vAlign w:val="center"/>
            <w:hideMark/>
          </w:tcPr>
          <w:p w:rsidR="00970FD0" w:rsidRPr="00411E03" w:rsidRDefault="00970FD0">
            <w:pPr>
              <w:rPr>
                <w:sz w:val="24"/>
                <w:szCs w:val="24"/>
              </w:rPr>
            </w:pPr>
            <w:r w:rsidRPr="00411E03">
              <w:rPr>
                <w:bCs/>
                <w:sz w:val="24"/>
                <w:szCs w:val="24"/>
              </w:rPr>
              <w:t>Начальник отдела безопасности учреждения</w:t>
            </w:r>
          </w:p>
        </w:tc>
        <w:tc>
          <w:tcPr>
            <w:tcW w:w="952" w:type="pct"/>
            <w:tcBorders>
              <w:top w:val="single" w:sz="4" w:space="0" w:color="auto"/>
              <w:left w:val="single" w:sz="4" w:space="0" w:color="auto"/>
              <w:bottom w:val="single" w:sz="4" w:space="0" w:color="auto"/>
              <w:right w:val="single" w:sz="4" w:space="0" w:color="auto"/>
            </w:tcBorders>
            <w:vAlign w:val="center"/>
            <w:hideMark/>
          </w:tcPr>
          <w:p w:rsidR="00970FD0" w:rsidRPr="00411E03" w:rsidRDefault="00970FD0">
            <w:pPr>
              <w:jc w:val="center"/>
              <w:rPr>
                <w:bCs/>
                <w:sz w:val="24"/>
                <w:szCs w:val="24"/>
              </w:rPr>
            </w:pPr>
            <w:r w:rsidRPr="00411E03">
              <w:rPr>
                <w:sz w:val="24"/>
                <w:szCs w:val="24"/>
              </w:rPr>
              <w:t xml:space="preserve">(843) </w:t>
            </w:r>
            <w:r w:rsidRPr="00411E03">
              <w:rPr>
                <w:bCs/>
                <w:sz w:val="24"/>
                <w:szCs w:val="24"/>
              </w:rPr>
              <w:t>236-04-83</w:t>
            </w:r>
          </w:p>
        </w:tc>
        <w:tc>
          <w:tcPr>
            <w:tcW w:w="1480" w:type="pct"/>
            <w:tcBorders>
              <w:top w:val="single" w:sz="4" w:space="0" w:color="auto"/>
              <w:left w:val="single" w:sz="4" w:space="0" w:color="auto"/>
              <w:bottom w:val="single" w:sz="4" w:space="0" w:color="auto"/>
              <w:right w:val="single" w:sz="4" w:space="0" w:color="auto"/>
            </w:tcBorders>
            <w:vAlign w:val="center"/>
            <w:hideMark/>
          </w:tcPr>
          <w:p w:rsidR="00970FD0" w:rsidRPr="00411E03" w:rsidRDefault="00970FD0">
            <w:pPr>
              <w:jc w:val="center"/>
              <w:rPr>
                <w:sz w:val="24"/>
                <w:szCs w:val="24"/>
                <w:lang w:val="en-US"/>
              </w:rPr>
            </w:pPr>
            <w:r w:rsidRPr="00411E03">
              <w:rPr>
                <w:sz w:val="24"/>
                <w:szCs w:val="24"/>
                <w:lang w:val="en-US"/>
              </w:rPr>
              <w:t>Crppmsp.rt1@tatar.ru</w:t>
            </w:r>
          </w:p>
        </w:tc>
      </w:tr>
    </w:tbl>
    <w:p w:rsidR="00970FD0" w:rsidRPr="00411E03" w:rsidRDefault="00970FD0" w:rsidP="00970FD0">
      <w:pPr>
        <w:jc w:val="center"/>
        <w:rPr>
          <w:sz w:val="24"/>
          <w:szCs w:val="24"/>
        </w:rPr>
      </w:pPr>
    </w:p>
    <w:p w:rsidR="00970FD0" w:rsidRPr="00411E03" w:rsidRDefault="00970FD0" w:rsidP="00970FD0">
      <w:pPr>
        <w:jc w:val="center"/>
        <w:rPr>
          <w:sz w:val="24"/>
          <w:szCs w:val="24"/>
        </w:rPr>
      </w:pPr>
    </w:p>
    <w:p w:rsidR="00970FD0" w:rsidRPr="00411E03" w:rsidRDefault="00970FD0" w:rsidP="00970FD0">
      <w:pPr>
        <w:pStyle w:val="ad"/>
        <w:numPr>
          <w:ilvl w:val="0"/>
          <w:numId w:val="25"/>
        </w:numPr>
        <w:spacing w:after="200" w:line="276" w:lineRule="auto"/>
        <w:jc w:val="center"/>
        <w:rPr>
          <w:sz w:val="24"/>
          <w:szCs w:val="24"/>
        </w:rPr>
      </w:pPr>
      <w:r w:rsidRPr="00411E03">
        <w:rPr>
          <w:sz w:val="24"/>
          <w:szCs w:val="24"/>
        </w:rPr>
        <w:t>Министерство экономики Республики Татарстан</w:t>
      </w:r>
    </w:p>
    <w:p w:rsidR="00970FD0" w:rsidRPr="00411E03" w:rsidRDefault="00970FD0" w:rsidP="00970FD0">
      <w:pPr>
        <w:pStyle w:val="ad"/>
        <w:rPr>
          <w:sz w:val="24"/>
          <w:szCs w:val="24"/>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36"/>
        <w:gridCol w:w="1941"/>
        <w:gridCol w:w="3018"/>
      </w:tblGrid>
      <w:tr w:rsidR="00922CB1" w:rsidRPr="00BB645F" w:rsidTr="00970FD0">
        <w:trPr>
          <w:trHeight w:val="393"/>
        </w:trPr>
        <w:tc>
          <w:tcPr>
            <w:tcW w:w="25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70FD0" w:rsidRPr="00BB645F" w:rsidRDefault="00970FD0">
            <w:pPr>
              <w:jc w:val="center"/>
              <w:rPr>
                <w:b/>
                <w:bCs/>
                <w:sz w:val="24"/>
                <w:szCs w:val="24"/>
              </w:rPr>
            </w:pPr>
            <w:r w:rsidRPr="00BB645F">
              <w:rPr>
                <w:b/>
                <w:bCs/>
                <w:sz w:val="24"/>
                <w:szCs w:val="24"/>
              </w:rPr>
              <w:t>Должность</w:t>
            </w: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70FD0" w:rsidRPr="00BB645F" w:rsidRDefault="00970FD0">
            <w:pPr>
              <w:pStyle w:val="af6"/>
              <w:rPr>
                <w:sz w:val="24"/>
                <w:szCs w:val="24"/>
              </w:rPr>
            </w:pPr>
            <w:r w:rsidRPr="00BB645F">
              <w:rPr>
                <w:sz w:val="24"/>
                <w:szCs w:val="24"/>
              </w:rPr>
              <w:t>Телефон</w:t>
            </w:r>
          </w:p>
        </w:tc>
        <w:tc>
          <w:tcPr>
            <w:tcW w:w="14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70FD0" w:rsidRPr="00BB645F" w:rsidRDefault="00970FD0">
            <w:pPr>
              <w:pStyle w:val="af6"/>
              <w:rPr>
                <w:sz w:val="24"/>
                <w:szCs w:val="24"/>
              </w:rPr>
            </w:pPr>
            <w:r w:rsidRPr="00BB645F">
              <w:rPr>
                <w:sz w:val="24"/>
                <w:szCs w:val="24"/>
              </w:rPr>
              <w:t>Электронный адрес</w:t>
            </w:r>
          </w:p>
        </w:tc>
      </w:tr>
      <w:tr w:rsidR="00922CB1" w:rsidRPr="00BB645F" w:rsidTr="00970FD0">
        <w:trPr>
          <w:trHeight w:val="225"/>
        </w:trPr>
        <w:tc>
          <w:tcPr>
            <w:tcW w:w="2568" w:type="pct"/>
            <w:tcBorders>
              <w:top w:val="single" w:sz="4" w:space="0" w:color="auto"/>
              <w:left w:val="single" w:sz="4" w:space="0" w:color="auto"/>
              <w:bottom w:val="single" w:sz="4" w:space="0" w:color="auto"/>
              <w:right w:val="single" w:sz="4" w:space="0" w:color="auto"/>
            </w:tcBorders>
            <w:vAlign w:val="center"/>
            <w:hideMark/>
          </w:tcPr>
          <w:p w:rsidR="00970FD0" w:rsidRPr="00BB645F" w:rsidRDefault="00970FD0">
            <w:pPr>
              <w:rPr>
                <w:sz w:val="24"/>
                <w:szCs w:val="24"/>
              </w:rPr>
            </w:pPr>
            <w:r w:rsidRPr="00BB645F">
              <w:rPr>
                <w:sz w:val="24"/>
                <w:szCs w:val="24"/>
              </w:rPr>
              <w:t xml:space="preserve">Министр </w:t>
            </w:r>
          </w:p>
        </w:tc>
        <w:tc>
          <w:tcPr>
            <w:tcW w:w="952" w:type="pct"/>
            <w:tcBorders>
              <w:top w:val="single" w:sz="4" w:space="0" w:color="auto"/>
              <w:left w:val="single" w:sz="4" w:space="0" w:color="auto"/>
              <w:bottom w:val="single" w:sz="4" w:space="0" w:color="auto"/>
              <w:right w:val="single" w:sz="4" w:space="0" w:color="auto"/>
            </w:tcBorders>
            <w:vAlign w:val="center"/>
            <w:hideMark/>
          </w:tcPr>
          <w:p w:rsidR="00970FD0" w:rsidRPr="00BB645F" w:rsidRDefault="00970FD0">
            <w:pPr>
              <w:rPr>
                <w:sz w:val="24"/>
                <w:szCs w:val="24"/>
              </w:rPr>
            </w:pPr>
            <w:r w:rsidRPr="00BB645F">
              <w:rPr>
                <w:sz w:val="24"/>
                <w:szCs w:val="24"/>
              </w:rPr>
              <w:t>(843) 524–91–11</w:t>
            </w:r>
          </w:p>
        </w:tc>
        <w:tc>
          <w:tcPr>
            <w:tcW w:w="1480" w:type="pct"/>
            <w:tcBorders>
              <w:top w:val="single" w:sz="4" w:space="0" w:color="auto"/>
              <w:left w:val="single" w:sz="4" w:space="0" w:color="auto"/>
              <w:bottom w:val="single" w:sz="4" w:space="0" w:color="auto"/>
              <w:right w:val="single" w:sz="4" w:space="0" w:color="auto"/>
            </w:tcBorders>
            <w:vAlign w:val="center"/>
            <w:hideMark/>
          </w:tcPr>
          <w:p w:rsidR="00970FD0" w:rsidRPr="00BB645F" w:rsidRDefault="00D22886">
            <w:pPr>
              <w:rPr>
                <w:sz w:val="24"/>
                <w:szCs w:val="24"/>
              </w:rPr>
            </w:pPr>
            <w:r w:rsidRPr="00BB645F">
              <w:rPr>
                <w:sz w:val="24"/>
                <w:szCs w:val="24"/>
                <w:lang w:val="en-US"/>
              </w:rPr>
              <w:t>me</w:t>
            </w:r>
            <w:r w:rsidRPr="00BB645F">
              <w:rPr>
                <w:sz w:val="24"/>
                <w:szCs w:val="24"/>
              </w:rPr>
              <w:t>.</w:t>
            </w:r>
            <w:r w:rsidRPr="00BB645F">
              <w:rPr>
                <w:sz w:val="24"/>
                <w:szCs w:val="24"/>
                <w:lang w:val="en-US"/>
              </w:rPr>
              <w:t>rt</w:t>
            </w:r>
            <w:r w:rsidR="00970FD0" w:rsidRPr="00BB645F">
              <w:rPr>
                <w:sz w:val="24"/>
                <w:szCs w:val="24"/>
              </w:rPr>
              <w:t>@tatar.ru</w:t>
            </w:r>
          </w:p>
        </w:tc>
      </w:tr>
      <w:tr w:rsidR="00970FD0" w:rsidRPr="00BB645F" w:rsidTr="00970FD0">
        <w:trPr>
          <w:trHeight w:val="275"/>
        </w:trPr>
        <w:tc>
          <w:tcPr>
            <w:tcW w:w="2568" w:type="pct"/>
            <w:tcBorders>
              <w:top w:val="single" w:sz="4" w:space="0" w:color="auto"/>
              <w:left w:val="single" w:sz="4" w:space="0" w:color="auto"/>
              <w:bottom w:val="single" w:sz="4" w:space="0" w:color="auto"/>
              <w:right w:val="single" w:sz="4" w:space="0" w:color="auto"/>
            </w:tcBorders>
            <w:vAlign w:val="center"/>
            <w:hideMark/>
          </w:tcPr>
          <w:p w:rsidR="00970FD0" w:rsidRPr="00BB645F" w:rsidRDefault="00970FD0">
            <w:pPr>
              <w:ind w:right="-133"/>
              <w:rPr>
                <w:bCs/>
                <w:sz w:val="24"/>
                <w:szCs w:val="24"/>
              </w:rPr>
            </w:pPr>
            <w:r w:rsidRPr="00BB645F">
              <w:rPr>
                <w:bCs/>
                <w:sz w:val="24"/>
                <w:szCs w:val="24"/>
              </w:rPr>
              <w:t>Первый заместитель министра – директор Департамента развития предпринимательства</w:t>
            </w:r>
            <w:r w:rsidR="002053D0" w:rsidRPr="00BB645F">
              <w:rPr>
                <w:bCs/>
                <w:sz w:val="24"/>
                <w:szCs w:val="24"/>
              </w:rPr>
              <w:t xml:space="preserve"> и конкуренции</w:t>
            </w:r>
          </w:p>
        </w:tc>
        <w:tc>
          <w:tcPr>
            <w:tcW w:w="952" w:type="pct"/>
            <w:tcBorders>
              <w:top w:val="single" w:sz="4" w:space="0" w:color="auto"/>
              <w:left w:val="single" w:sz="4" w:space="0" w:color="auto"/>
              <w:bottom w:val="single" w:sz="4" w:space="0" w:color="auto"/>
              <w:right w:val="single" w:sz="4" w:space="0" w:color="auto"/>
            </w:tcBorders>
            <w:vAlign w:val="center"/>
            <w:hideMark/>
          </w:tcPr>
          <w:p w:rsidR="00970FD0" w:rsidRPr="00BB645F" w:rsidRDefault="00970FD0">
            <w:pPr>
              <w:rPr>
                <w:bCs/>
                <w:sz w:val="24"/>
                <w:szCs w:val="24"/>
              </w:rPr>
            </w:pPr>
            <w:r w:rsidRPr="00BB645F">
              <w:rPr>
                <w:bCs/>
                <w:sz w:val="24"/>
                <w:szCs w:val="24"/>
              </w:rPr>
              <w:t>(843) 524–91–12</w:t>
            </w:r>
          </w:p>
        </w:tc>
        <w:tc>
          <w:tcPr>
            <w:tcW w:w="1480" w:type="pct"/>
            <w:tcBorders>
              <w:top w:val="single" w:sz="4" w:space="0" w:color="auto"/>
              <w:left w:val="single" w:sz="4" w:space="0" w:color="auto"/>
              <w:bottom w:val="single" w:sz="4" w:space="0" w:color="auto"/>
              <w:right w:val="single" w:sz="4" w:space="0" w:color="auto"/>
            </w:tcBorders>
            <w:vAlign w:val="center"/>
            <w:hideMark/>
          </w:tcPr>
          <w:p w:rsidR="00970FD0" w:rsidRPr="00BB645F" w:rsidRDefault="00970FD0">
            <w:pPr>
              <w:rPr>
                <w:sz w:val="24"/>
                <w:szCs w:val="24"/>
              </w:rPr>
            </w:pPr>
            <w:r w:rsidRPr="00BB645F">
              <w:rPr>
                <w:bCs/>
                <w:sz w:val="24"/>
                <w:szCs w:val="24"/>
              </w:rPr>
              <w:t>Rustem.Sibgatullin@tatar.ru</w:t>
            </w:r>
          </w:p>
        </w:tc>
      </w:tr>
    </w:tbl>
    <w:p w:rsidR="00970FD0" w:rsidRPr="00BB645F" w:rsidRDefault="00970FD0" w:rsidP="00970FD0">
      <w:pPr>
        <w:rPr>
          <w:sz w:val="24"/>
          <w:szCs w:val="24"/>
        </w:rPr>
      </w:pPr>
    </w:p>
    <w:p w:rsidR="00970FD0" w:rsidRPr="00BB645F" w:rsidRDefault="00970FD0" w:rsidP="00970FD0">
      <w:pPr>
        <w:rPr>
          <w:b/>
          <w:sz w:val="24"/>
          <w:szCs w:val="24"/>
        </w:rPr>
      </w:pPr>
    </w:p>
    <w:p w:rsidR="00BB645F" w:rsidRPr="00BB645F" w:rsidRDefault="00BB645F" w:rsidP="00BB645F">
      <w:pPr>
        <w:pStyle w:val="ad"/>
        <w:numPr>
          <w:ilvl w:val="0"/>
          <w:numId w:val="25"/>
        </w:numPr>
        <w:jc w:val="center"/>
        <w:rPr>
          <w:sz w:val="24"/>
          <w:szCs w:val="24"/>
        </w:rPr>
      </w:pPr>
      <w:r w:rsidRPr="00BB645F">
        <w:rPr>
          <w:sz w:val="24"/>
          <w:szCs w:val="24"/>
        </w:rPr>
        <w:t>Кабинет Министров Республики Татарстан</w:t>
      </w:r>
    </w:p>
    <w:p w:rsidR="00BB645F" w:rsidRPr="00BB645F" w:rsidRDefault="00BB645F" w:rsidP="00BB645F">
      <w:pPr>
        <w:pStyle w:val="ad"/>
        <w:rPr>
          <w:sz w:val="24"/>
          <w:szCs w:val="24"/>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36"/>
        <w:gridCol w:w="1941"/>
        <w:gridCol w:w="3018"/>
      </w:tblGrid>
      <w:tr w:rsidR="00BB645F" w:rsidRPr="00BB645F" w:rsidTr="00762D88">
        <w:trPr>
          <w:trHeight w:val="393"/>
        </w:trPr>
        <w:tc>
          <w:tcPr>
            <w:tcW w:w="25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645F" w:rsidRPr="00BB645F" w:rsidRDefault="00BB645F" w:rsidP="00762D88">
            <w:pPr>
              <w:jc w:val="center"/>
              <w:rPr>
                <w:b/>
                <w:bCs/>
                <w:sz w:val="24"/>
                <w:szCs w:val="24"/>
              </w:rPr>
            </w:pPr>
            <w:r w:rsidRPr="00BB645F">
              <w:rPr>
                <w:b/>
                <w:bCs/>
                <w:sz w:val="24"/>
                <w:szCs w:val="24"/>
              </w:rPr>
              <w:t>Должность</w:t>
            </w: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645F" w:rsidRPr="00BB645F" w:rsidRDefault="00BB645F" w:rsidP="00762D88">
            <w:pPr>
              <w:pStyle w:val="af6"/>
              <w:rPr>
                <w:sz w:val="24"/>
                <w:szCs w:val="24"/>
              </w:rPr>
            </w:pPr>
            <w:r w:rsidRPr="00BB645F">
              <w:rPr>
                <w:sz w:val="24"/>
                <w:szCs w:val="24"/>
              </w:rPr>
              <w:t>Телефон</w:t>
            </w:r>
          </w:p>
        </w:tc>
        <w:tc>
          <w:tcPr>
            <w:tcW w:w="14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645F" w:rsidRPr="00BB645F" w:rsidRDefault="00BB645F" w:rsidP="00762D88">
            <w:pPr>
              <w:pStyle w:val="af6"/>
              <w:rPr>
                <w:sz w:val="24"/>
                <w:szCs w:val="24"/>
              </w:rPr>
            </w:pPr>
            <w:r w:rsidRPr="00BB645F">
              <w:rPr>
                <w:sz w:val="24"/>
                <w:szCs w:val="24"/>
              </w:rPr>
              <w:t>Электронный адрес</w:t>
            </w:r>
          </w:p>
        </w:tc>
      </w:tr>
      <w:tr w:rsidR="00BB645F" w:rsidRPr="00BB645F" w:rsidTr="00762D88">
        <w:trPr>
          <w:trHeight w:val="225"/>
        </w:trPr>
        <w:tc>
          <w:tcPr>
            <w:tcW w:w="2568" w:type="pct"/>
            <w:tcBorders>
              <w:top w:val="single" w:sz="4" w:space="0" w:color="auto"/>
              <w:left w:val="single" w:sz="4" w:space="0" w:color="auto"/>
              <w:bottom w:val="single" w:sz="4" w:space="0" w:color="auto"/>
              <w:right w:val="single" w:sz="4" w:space="0" w:color="auto"/>
            </w:tcBorders>
            <w:vAlign w:val="center"/>
            <w:hideMark/>
          </w:tcPr>
          <w:p w:rsidR="00BB645F" w:rsidRPr="00BB645F" w:rsidRDefault="00BB645F" w:rsidP="00762D88">
            <w:pPr>
              <w:rPr>
                <w:sz w:val="24"/>
                <w:szCs w:val="24"/>
              </w:rPr>
            </w:pPr>
            <w:r w:rsidRPr="00BB645F">
              <w:rPr>
                <w:sz w:val="24"/>
                <w:szCs w:val="24"/>
              </w:rPr>
              <w:t>Главный советник отдела управления государственным имуществом</w:t>
            </w:r>
          </w:p>
        </w:tc>
        <w:tc>
          <w:tcPr>
            <w:tcW w:w="952" w:type="pct"/>
            <w:tcBorders>
              <w:top w:val="single" w:sz="4" w:space="0" w:color="auto"/>
              <w:left w:val="single" w:sz="4" w:space="0" w:color="auto"/>
              <w:bottom w:val="single" w:sz="4" w:space="0" w:color="auto"/>
              <w:right w:val="single" w:sz="4" w:space="0" w:color="auto"/>
            </w:tcBorders>
            <w:vAlign w:val="center"/>
            <w:hideMark/>
          </w:tcPr>
          <w:p w:rsidR="00BB645F" w:rsidRPr="00BB645F" w:rsidRDefault="00BB645F" w:rsidP="00762D88">
            <w:pPr>
              <w:rPr>
                <w:sz w:val="24"/>
                <w:szCs w:val="24"/>
              </w:rPr>
            </w:pPr>
            <w:r w:rsidRPr="00BB645F">
              <w:rPr>
                <w:sz w:val="24"/>
                <w:szCs w:val="24"/>
              </w:rPr>
              <w:t>(843) 264–76–23</w:t>
            </w:r>
          </w:p>
        </w:tc>
        <w:tc>
          <w:tcPr>
            <w:tcW w:w="1480" w:type="pct"/>
            <w:tcBorders>
              <w:top w:val="single" w:sz="4" w:space="0" w:color="auto"/>
              <w:left w:val="single" w:sz="4" w:space="0" w:color="auto"/>
              <w:bottom w:val="single" w:sz="4" w:space="0" w:color="auto"/>
              <w:right w:val="single" w:sz="4" w:space="0" w:color="auto"/>
            </w:tcBorders>
            <w:vAlign w:val="center"/>
            <w:hideMark/>
          </w:tcPr>
          <w:p w:rsidR="00BB645F" w:rsidRPr="00BB645F" w:rsidRDefault="00BB645F" w:rsidP="00762D88">
            <w:pPr>
              <w:rPr>
                <w:sz w:val="24"/>
                <w:szCs w:val="24"/>
              </w:rPr>
            </w:pPr>
            <w:r w:rsidRPr="00BB645F">
              <w:rPr>
                <w:sz w:val="24"/>
                <w:szCs w:val="24"/>
                <w:shd w:val="clear" w:color="auto" w:fill="FFFFFF"/>
              </w:rPr>
              <w:t>Valiev.Ilnur@tatar.ru</w:t>
            </w:r>
          </w:p>
        </w:tc>
      </w:tr>
    </w:tbl>
    <w:p w:rsidR="002D7005" w:rsidRPr="00BB645F" w:rsidRDefault="002D7005" w:rsidP="00970FD0">
      <w:pPr>
        <w:shd w:val="clear" w:color="auto" w:fill="FFFFFF"/>
        <w:jc w:val="center"/>
        <w:textAlignment w:val="baseline"/>
        <w:outlineLvl w:val="1"/>
        <w:rPr>
          <w:b/>
          <w:sz w:val="24"/>
          <w:szCs w:val="24"/>
        </w:rPr>
      </w:pPr>
    </w:p>
    <w:p w:rsidR="00BB645F" w:rsidRPr="00BB645F" w:rsidRDefault="00BB645F" w:rsidP="00970FD0">
      <w:pPr>
        <w:shd w:val="clear" w:color="auto" w:fill="FFFFFF"/>
        <w:jc w:val="center"/>
        <w:textAlignment w:val="baseline"/>
        <w:outlineLvl w:val="1"/>
        <w:rPr>
          <w:b/>
          <w:sz w:val="24"/>
          <w:szCs w:val="24"/>
        </w:rPr>
      </w:pPr>
    </w:p>
    <w:p w:rsidR="00BB645F" w:rsidRDefault="00BB645F" w:rsidP="00970FD0">
      <w:pPr>
        <w:shd w:val="clear" w:color="auto" w:fill="FFFFFF"/>
        <w:jc w:val="center"/>
        <w:textAlignment w:val="baseline"/>
        <w:outlineLvl w:val="1"/>
        <w:rPr>
          <w:b/>
          <w:sz w:val="28"/>
        </w:rPr>
      </w:pPr>
    </w:p>
    <w:p w:rsidR="00BB645F" w:rsidRPr="00922CB1" w:rsidRDefault="00BB645F" w:rsidP="00970FD0">
      <w:pPr>
        <w:shd w:val="clear" w:color="auto" w:fill="FFFFFF"/>
        <w:jc w:val="center"/>
        <w:textAlignment w:val="baseline"/>
        <w:outlineLvl w:val="1"/>
        <w:rPr>
          <w:b/>
          <w:sz w:val="28"/>
        </w:rPr>
      </w:pPr>
    </w:p>
    <w:sectPr w:rsidR="00BB645F" w:rsidRPr="00922CB1" w:rsidSect="00CB0BE4">
      <w:headerReference w:type="first" r:id="rId21"/>
      <w:pgSz w:w="11906" w:h="16838" w:code="9"/>
      <w:pgMar w:top="1134" w:right="567" w:bottom="1134" w:left="1134" w:header="68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571" w:rsidRDefault="005A6571">
      <w:r>
        <w:separator/>
      </w:r>
    </w:p>
  </w:endnote>
  <w:endnote w:type="continuationSeparator" w:id="0">
    <w:p w:rsidR="005A6571" w:rsidRDefault="005A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571" w:rsidRDefault="005A6571">
      <w:r>
        <w:separator/>
      </w:r>
    </w:p>
  </w:footnote>
  <w:footnote w:type="continuationSeparator" w:id="0">
    <w:p w:rsidR="005A6571" w:rsidRDefault="005A65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88" w:rsidRDefault="00762D88" w:rsidP="00465EAD">
    <w:pPr>
      <w:pStyle w:val="a3"/>
      <w:framePr w:wrap="auto"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762D88" w:rsidRDefault="00762D8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443300"/>
      <w:docPartObj>
        <w:docPartGallery w:val="Page Numbers (Top of Page)"/>
        <w:docPartUnique/>
      </w:docPartObj>
    </w:sdtPr>
    <w:sdtEndPr/>
    <w:sdtContent>
      <w:p w:rsidR="00762D88" w:rsidRDefault="00762D88">
        <w:pPr>
          <w:pStyle w:val="a3"/>
          <w:jc w:val="center"/>
        </w:pPr>
        <w:r>
          <w:fldChar w:fldCharType="begin"/>
        </w:r>
        <w:r>
          <w:instrText>PAGE   \* MERGEFORMAT</w:instrText>
        </w:r>
        <w:r>
          <w:fldChar w:fldCharType="separate"/>
        </w:r>
        <w:r w:rsidR="0062064E">
          <w:rPr>
            <w:noProof/>
          </w:rPr>
          <w:t>2</w:t>
        </w:r>
        <w:r>
          <w:fldChar w:fldCharType="end"/>
        </w:r>
      </w:p>
    </w:sdtContent>
  </w:sdt>
  <w:p w:rsidR="00762D88" w:rsidRDefault="00762D88">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88" w:rsidRDefault="00762D88">
    <w:pPr>
      <w:pStyle w:val="a3"/>
      <w:jc w:val="center"/>
    </w:pPr>
  </w:p>
  <w:p w:rsidR="00762D88" w:rsidRDefault="00762D88">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239096"/>
      <w:docPartObj>
        <w:docPartGallery w:val="Page Numbers (Top of Page)"/>
        <w:docPartUnique/>
      </w:docPartObj>
    </w:sdtPr>
    <w:sdtEndPr/>
    <w:sdtContent>
      <w:p w:rsidR="00762D88" w:rsidRDefault="00762D88">
        <w:pPr>
          <w:pStyle w:val="a3"/>
          <w:jc w:val="center"/>
        </w:pPr>
        <w:r>
          <w:fldChar w:fldCharType="begin"/>
        </w:r>
        <w:r>
          <w:instrText>PAGE   \* MERGEFORMAT</w:instrText>
        </w:r>
        <w:r>
          <w:fldChar w:fldCharType="separate"/>
        </w:r>
        <w:r w:rsidR="0062064E">
          <w:rPr>
            <w:noProof/>
          </w:rPr>
          <w:t>40</w:t>
        </w:r>
        <w:r>
          <w:fldChar w:fldCharType="end"/>
        </w:r>
      </w:p>
    </w:sdtContent>
  </w:sdt>
  <w:p w:rsidR="00762D88" w:rsidRDefault="00762D88" w:rsidP="005B2DDC">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88" w:rsidRPr="00913614" w:rsidRDefault="00762D88" w:rsidP="0091361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05CF0E0"/>
    <w:lvl w:ilvl="0">
      <w:numFmt w:val="decimal"/>
      <w:lvlText w:val="*"/>
      <w:lvlJc w:val="left"/>
    </w:lvl>
  </w:abstractNum>
  <w:abstractNum w:abstractNumId="1" w15:restartNumberingAfterBreak="0">
    <w:nsid w:val="03CD0DE8"/>
    <w:multiLevelType w:val="hybridMultilevel"/>
    <w:tmpl w:val="8D2C558C"/>
    <w:lvl w:ilvl="0" w:tplc="4D8C6C0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8777C2D"/>
    <w:multiLevelType w:val="hybridMultilevel"/>
    <w:tmpl w:val="FDB0E038"/>
    <w:lvl w:ilvl="0" w:tplc="C4E89574">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8F97B06"/>
    <w:multiLevelType w:val="hybridMultilevel"/>
    <w:tmpl w:val="88943CD0"/>
    <w:lvl w:ilvl="0" w:tplc="4B8EE9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C944904"/>
    <w:multiLevelType w:val="hybridMultilevel"/>
    <w:tmpl w:val="678267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657BAA"/>
    <w:multiLevelType w:val="hybridMultilevel"/>
    <w:tmpl w:val="08BC5008"/>
    <w:lvl w:ilvl="0" w:tplc="EB26A3C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15:restartNumberingAfterBreak="0">
    <w:nsid w:val="10CB6CBB"/>
    <w:multiLevelType w:val="hybridMultilevel"/>
    <w:tmpl w:val="2ACAF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532E8"/>
    <w:multiLevelType w:val="hybridMultilevel"/>
    <w:tmpl w:val="5D7A704A"/>
    <w:lvl w:ilvl="0" w:tplc="32C894B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54567"/>
    <w:multiLevelType w:val="hybridMultilevel"/>
    <w:tmpl w:val="2C10CBA4"/>
    <w:lvl w:ilvl="0" w:tplc="863E80F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13DE58F7"/>
    <w:multiLevelType w:val="hybridMultilevel"/>
    <w:tmpl w:val="0A5816C4"/>
    <w:lvl w:ilvl="0" w:tplc="A21809A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1A415CB6"/>
    <w:multiLevelType w:val="hybridMultilevel"/>
    <w:tmpl w:val="DE8888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CA80C80"/>
    <w:multiLevelType w:val="hybridMultilevel"/>
    <w:tmpl w:val="678267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66165B"/>
    <w:multiLevelType w:val="hybridMultilevel"/>
    <w:tmpl w:val="D0421608"/>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15:restartNumberingAfterBreak="0">
    <w:nsid w:val="26C46703"/>
    <w:multiLevelType w:val="multilevel"/>
    <w:tmpl w:val="7C60DFFC"/>
    <w:lvl w:ilvl="0">
      <w:start w:val="1"/>
      <w:numFmt w:val="decimal"/>
      <w:lvlText w:val="%1."/>
      <w:lvlJc w:val="left"/>
      <w:pPr>
        <w:ind w:left="1680" w:hanging="1680"/>
      </w:pPr>
      <w:rPr>
        <w:rFonts w:hint="default"/>
      </w:rPr>
    </w:lvl>
    <w:lvl w:ilvl="1">
      <w:start w:val="1"/>
      <w:numFmt w:val="decimal"/>
      <w:lvlText w:val="%1.%2."/>
      <w:lvlJc w:val="left"/>
      <w:pPr>
        <w:ind w:left="2389" w:hanging="1680"/>
      </w:pPr>
      <w:rPr>
        <w:rFonts w:hint="default"/>
      </w:rPr>
    </w:lvl>
    <w:lvl w:ilvl="2">
      <w:start w:val="1"/>
      <w:numFmt w:val="decimal"/>
      <w:lvlText w:val="%1.%2.%3."/>
      <w:lvlJc w:val="left"/>
      <w:pPr>
        <w:ind w:left="3098" w:hanging="1680"/>
      </w:pPr>
      <w:rPr>
        <w:rFonts w:hint="default"/>
      </w:rPr>
    </w:lvl>
    <w:lvl w:ilvl="3">
      <w:start w:val="1"/>
      <w:numFmt w:val="decimal"/>
      <w:lvlText w:val="%1.%2.%3.%4."/>
      <w:lvlJc w:val="left"/>
      <w:pPr>
        <w:ind w:left="3807" w:hanging="1680"/>
      </w:pPr>
      <w:rPr>
        <w:rFonts w:hint="default"/>
      </w:rPr>
    </w:lvl>
    <w:lvl w:ilvl="4">
      <w:start w:val="1"/>
      <w:numFmt w:val="decimal"/>
      <w:lvlText w:val="%1.%2.%3.%4.%5."/>
      <w:lvlJc w:val="left"/>
      <w:pPr>
        <w:ind w:left="4516" w:hanging="1680"/>
      </w:pPr>
      <w:rPr>
        <w:rFonts w:hint="default"/>
      </w:rPr>
    </w:lvl>
    <w:lvl w:ilvl="5">
      <w:start w:val="1"/>
      <w:numFmt w:val="decimal"/>
      <w:lvlText w:val="%1.%2.%3.%4.%5.%6."/>
      <w:lvlJc w:val="left"/>
      <w:pPr>
        <w:ind w:left="5225" w:hanging="168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99F79EF"/>
    <w:multiLevelType w:val="hybridMultilevel"/>
    <w:tmpl w:val="FD8A47BC"/>
    <w:lvl w:ilvl="0" w:tplc="ABDA4DE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15:restartNumberingAfterBreak="0">
    <w:nsid w:val="31E608F2"/>
    <w:multiLevelType w:val="hybridMultilevel"/>
    <w:tmpl w:val="1D9094BC"/>
    <w:lvl w:ilvl="0" w:tplc="866C4F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3F734F"/>
    <w:multiLevelType w:val="hybridMultilevel"/>
    <w:tmpl w:val="5ACEE6DC"/>
    <w:lvl w:ilvl="0" w:tplc="611AB9E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15:restartNumberingAfterBreak="0">
    <w:nsid w:val="44715AFD"/>
    <w:multiLevelType w:val="hybridMultilevel"/>
    <w:tmpl w:val="927C0D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9F5BAD"/>
    <w:multiLevelType w:val="hybridMultilevel"/>
    <w:tmpl w:val="52C23E9E"/>
    <w:lvl w:ilvl="0" w:tplc="FFFFFFFF">
      <w:start w:val="3"/>
      <w:numFmt w:val="bullet"/>
      <w:lvlText w:val="-"/>
      <w:lvlJc w:val="left"/>
      <w:pPr>
        <w:tabs>
          <w:tab w:val="num" w:pos="960"/>
        </w:tabs>
        <w:ind w:left="960" w:hanging="360"/>
      </w:pPr>
      <w:rPr>
        <w:rFonts w:ascii="Times New Roman" w:eastAsia="Times New Roman" w:hAnsi="Times New Roman" w:cs="Times New Roman" w:hint="default"/>
      </w:rPr>
    </w:lvl>
    <w:lvl w:ilvl="1" w:tplc="FFFFFFFF" w:tentative="1">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19" w15:restartNumberingAfterBreak="0">
    <w:nsid w:val="57617193"/>
    <w:multiLevelType w:val="hybridMultilevel"/>
    <w:tmpl w:val="ADF63DF4"/>
    <w:lvl w:ilvl="0" w:tplc="679E9D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15:restartNumberingAfterBreak="0">
    <w:nsid w:val="58307331"/>
    <w:multiLevelType w:val="hybridMultilevel"/>
    <w:tmpl w:val="C21C535A"/>
    <w:lvl w:ilvl="0" w:tplc="4FE80C8C">
      <w:start w:val="3"/>
      <w:numFmt w:val="bullet"/>
      <w:lvlText w:val="-"/>
      <w:lvlJc w:val="left"/>
      <w:pPr>
        <w:tabs>
          <w:tab w:val="num" w:pos="360"/>
        </w:tabs>
        <w:ind w:left="360" w:hanging="360"/>
      </w:pPr>
      <w:rPr>
        <w:rFonts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7E2471"/>
    <w:multiLevelType w:val="hybridMultilevel"/>
    <w:tmpl w:val="2ACAF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18245A"/>
    <w:multiLevelType w:val="hybridMultilevel"/>
    <w:tmpl w:val="99BAD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206C18"/>
    <w:multiLevelType w:val="singleLevel"/>
    <w:tmpl w:val="4FE80C8C"/>
    <w:lvl w:ilvl="0">
      <w:start w:val="3"/>
      <w:numFmt w:val="bullet"/>
      <w:lvlText w:val="-"/>
      <w:lvlJc w:val="left"/>
      <w:pPr>
        <w:tabs>
          <w:tab w:val="num" w:pos="360"/>
        </w:tabs>
        <w:ind w:left="360" w:hanging="360"/>
      </w:pPr>
      <w:rPr>
        <w:rFonts w:hint="default"/>
        <w:sz w:val="28"/>
      </w:rPr>
    </w:lvl>
  </w:abstractNum>
  <w:abstractNum w:abstractNumId="24" w15:restartNumberingAfterBreak="0">
    <w:nsid w:val="614268D0"/>
    <w:multiLevelType w:val="hybridMultilevel"/>
    <w:tmpl w:val="509A77C6"/>
    <w:lvl w:ilvl="0" w:tplc="BBF06F04">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5" w15:restartNumberingAfterBreak="0">
    <w:nsid w:val="627917B2"/>
    <w:multiLevelType w:val="hybridMultilevel"/>
    <w:tmpl w:val="0DB2A694"/>
    <w:lvl w:ilvl="0" w:tplc="155CED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6A1329F2"/>
    <w:multiLevelType w:val="singleLevel"/>
    <w:tmpl w:val="C374DABA"/>
    <w:lvl w:ilvl="0">
      <w:start w:val="1"/>
      <w:numFmt w:val="decimal"/>
      <w:lvlText w:val="Глава %1."/>
      <w:lvlJc w:val="left"/>
      <w:pPr>
        <w:tabs>
          <w:tab w:val="num" w:pos="1080"/>
        </w:tabs>
        <w:ind w:left="360" w:hanging="360"/>
      </w:pPr>
    </w:lvl>
  </w:abstractNum>
  <w:abstractNum w:abstractNumId="27" w15:restartNumberingAfterBreak="0">
    <w:nsid w:val="6BD77156"/>
    <w:multiLevelType w:val="hybridMultilevel"/>
    <w:tmpl w:val="6E38EC7A"/>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28" w15:restartNumberingAfterBreak="0">
    <w:nsid w:val="754823C2"/>
    <w:multiLevelType w:val="hybridMultilevel"/>
    <w:tmpl w:val="7398E83C"/>
    <w:lvl w:ilvl="0" w:tplc="25DCB8A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15:restartNumberingAfterBreak="0">
    <w:nsid w:val="75A806F4"/>
    <w:multiLevelType w:val="multilevel"/>
    <w:tmpl w:val="C93ED8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F0C5281"/>
    <w:multiLevelType w:val="hybridMultilevel"/>
    <w:tmpl w:val="C33442A2"/>
    <w:lvl w:ilvl="0" w:tplc="B8425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0"/>
  </w:num>
  <w:num w:numId="3">
    <w:abstractNumId w:val="14"/>
  </w:num>
  <w:num w:numId="4">
    <w:abstractNumId w:val="5"/>
  </w:num>
  <w:num w:numId="5">
    <w:abstractNumId w:val="19"/>
  </w:num>
  <w:num w:numId="6">
    <w:abstractNumId w:val="16"/>
  </w:num>
  <w:num w:numId="7">
    <w:abstractNumId w:val="28"/>
  </w:num>
  <w:num w:numId="8">
    <w:abstractNumId w:val="3"/>
  </w:num>
  <w:num w:numId="9">
    <w:abstractNumId w:val="26"/>
  </w:num>
  <w:num w:numId="10">
    <w:abstractNumId w:val="27"/>
  </w:num>
  <w:num w:numId="11">
    <w:abstractNumId w:val="10"/>
  </w:num>
  <w:num w:numId="12">
    <w:abstractNumId w:val="7"/>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23"/>
  </w:num>
  <w:num w:numId="15">
    <w:abstractNumId w:val="29"/>
  </w:num>
  <w:num w:numId="16">
    <w:abstractNumId w:val="20"/>
  </w:num>
  <w:num w:numId="17">
    <w:abstractNumId w:val="8"/>
  </w:num>
  <w:num w:numId="18">
    <w:abstractNumId w:val="9"/>
  </w:num>
  <w:num w:numId="19">
    <w:abstractNumId w:val="18"/>
  </w:num>
  <w:num w:numId="20">
    <w:abstractNumId w:val="2"/>
  </w:num>
  <w:num w:numId="21">
    <w:abstractNumId w:val="17"/>
  </w:num>
  <w:num w:numId="22">
    <w:abstractNumId w:val="25"/>
  </w:num>
  <w:num w:numId="23">
    <w:abstractNumId w:val="6"/>
  </w:num>
  <w:num w:numId="24">
    <w:abstractNumId w:val="1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5"/>
  </w:num>
  <w:num w:numId="29">
    <w:abstractNumId w:val="12"/>
  </w:num>
  <w:num w:numId="30">
    <w:abstractNumId w:val="4"/>
  </w:num>
  <w:num w:numId="31">
    <w:abstractNumId w:val="11"/>
  </w:num>
  <w:num w:numId="32">
    <w:abstractNumId w:val="2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9A"/>
    <w:rsid w:val="00003B0C"/>
    <w:rsid w:val="00005C24"/>
    <w:rsid w:val="00006A09"/>
    <w:rsid w:val="00006B66"/>
    <w:rsid w:val="00007EF9"/>
    <w:rsid w:val="000108C2"/>
    <w:rsid w:val="00012CEE"/>
    <w:rsid w:val="00017B21"/>
    <w:rsid w:val="00021B19"/>
    <w:rsid w:val="00023DDB"/>
    <w:rsid w:val="00030DBF"/>
    <w:rsid w:val="00036031"/>
    <w:rsid w:val="000419A9"/>
    <w:rsid w:val="0004421A"/>
    <w:rsid w:val="00044E21"/>
    <w:rsid w:val="00045E1C"/>
    <w:rsid w:val="00051CD7"/>
    <w:rsid w:val="0005521A"/>
    <w:rsid w:val="00057354"/>
    <w:rsid w:val="0005787B"/>
    <w:rsid w:val="00057EC7"/>
    <w:rsid w:val="00060E24"/>
    <w:rsid w:val="00066CC2"/>
    <w:rsid w:val="00066F19"/>
    <w:rsid w:val="00075B54"/>
    <w:rsid w:val="00075E83"/>
    <w:rsid w:val="000764A9"/>
    <w:rsid w:val="00076F14"/>
    <w:rsid w:val="000850C8"/>
    <w:rsid w:val="00090E9B"/>
    <w:rsid w:val="00094464"/>
    <w:rsid w:val="000963D8"/>
    <w:rsid w:val="000A204E"/>
    <w:rsid w:val="000A49C4"/>
    <w:rsid w:val="000A49DD"/>
    <w:rsid w:val="000A64FE"/>
    <w:rsid w:val="000B1577"/>
    <w:rsid w:val="000B2E63"/>
    <w:rsid w:val="000B3FED"/>
    <w:rsid w:val="000C0164"/>
    <w:rsid w:val="000C1DCC"/>
    <w:rsid w:val="000C3364"/>
    <w:rsid w:val="000C58E5"/>
    <w:rsid w:val="000D4221"/>
    <w:rsid w:val="000F47CC"/>
    <w:rsid w:val="00101572"/>
    <w:rsid w:val="0010345E"/>
    <w:rsid w:val="001056E1"/>
    <w:rsid w:val="00111F0F"/>
    <w:rsid w:val="00116A3D"/>
    <w:rsid w:val="00116E8A"/>
    <w:rsid w:val="0012165E"/>
    <w:rsid w:val="00123BD0"/>
    <w:rsid w:val="00127B3C"/>
    <w:rsid w:val="001313B5"/>
    <w:rsid w:val="00133170"/>
    <w:rsid w:val="00134A3D"/>
    <w:rsid w:val="00136C65"/>
    <w:rsid w:val="001441BF"/>
    <w:rsid w:val="00144873"/>
    <w:rsid w:val="001461C2"/>
    <w:rsid w:val="00152A2A"/>
    <w:rsid w:val="001544BA"/>
    <w:rsid w:val="00161C60"/>
    <w:rsid w:val="00161D0F"/>
    <w:rsid w:val="001622AF"/>
    <w:rsid w:val="00162701"/>
    <w:rsid w:val="0016301F"/>
    <w:rsid w:val="00163522"/>
    <w:rsid w:val="00165DD0"/>
    <w:rsid w:val="0016638B"/>
    <w:rsid w:val="00166BC8"/>
    <w:rsid w:val="00167076"/>
    <w:rsid w:val="001672D2"/>
    <w:rsid w:val="0017252E"/>
    <w:rsid w:val="0017378B"/>
    <w:rsid w:val="00174C27"/>
    <w:rsid w:val="00174F80"/>
    <w:rsid w:val="00184496"/>
    <w:rsid w:val="001844A4"/>
    <w:rsid w:val="00187EAC"/>
    <w:rsid w:val="001A53B2"/>
    <w:rsid w:val="001A66A9"/>
    <w:rsid w:val="001A75C9"/>
    <w:rsid w:val="001B016C"/>
    <w:rsid w:val="001B1045"/>
    <w:rsid w:val="001B2D89"/>
    <w:rsid w:val="001B2EE6"/>
    <w:rsid w:val="001C11EA"/>
    <w:rsid w:val="001C16EE"/>
    <w:rsid w:val="001C4055"/>
    <w:rsid w:val="001C5AAE"/>
    <w:rsid w:val="001C6A97"/>
    <w:rsid w:val="001C708B"/>
    <w:rsid w:val="001C7181"/>
    <w:rsid w:val="001D1E12"/>
    <w:rsid w:val="001D3CA6"/>
    <w:rsid w:val="001D6C47"/>
    <w:rsid w:val="001E568B"/>
    <w:rsid w:val="001E74B4"/>
    <w:rsid w:val="001E7F1D"/>
    <w:rsid w:val="001F2941"/>
    <w:rsid w:val="001F4D5D"/>
    <w:rsid w:val="00204D1F"/>
    <w:rsid w:val="002053D0"/>
    <w:rsid w:val="00206EBF"/>
    <w:rsid w:val="00207C05"/>
    <w:rsid w:val="00211112"/>
    <w:rsid w:val="00214544"/>
    <w:rsid w:val="00216FAB"/>
    <w:rsid w:val="002207A3"/>
    <w:rsid w:val="00220C85"/>
    <w:rsid w:val="00221234"/>
    <w:rsid w:val="00222584"/>
    <w:rsid w:val="002260DA"/>
    <w:rsid w:val="002265AE"/>
    <w:rsid w:val="00237B18"/>
    <w:rsid w:val="0024215E"/>
    <w:rsid w:val="0024261F"/>
    <w:rsid w:val="002445E6"/>
    <w:rsid w:val="002516C5"/>
    <w:rsid w:val="0025252D"/>
    <w:rsid w:val="00261867"/>
    <w:rsid w:val="002619B5"/>
    <w:rsid w:val="00261A7D"/>
    <w:rsid w:val="00262B03"/>
    <w:rsid w:val="00263323"/>
    <w:rsid w:val="00265AD9"/>
    <w:rsid w:val="00270E02"/>
    <w:rsid w:val="0027455F"/>
    <w:rsid w:val="002759A4"/>
    <w:rsid w:val="00281A6C"/>
    <w:rsid w:val="00283883"/>
    <w:rsid w:val="0028470E"/>
    <w:rsid w:val="00286D3A"/>
    <w:rsid w:val="00287B58"/>
    <w:rsid w:val="002910A4"/>
    <w:rsid w:val="0029265C"/>
    <w:rsid w:val="0029318F"/>
    <w:rsid w:val="00294B0E"/>
    <w:rsid w:val="002A3754"/>
    <w:rsid w:val="002A3AA7"/>
    <w:rsid w:val="002B4205"/>
    <w:rsid w:val="002B5581"/>
    <w:rsid w:val="002C1A13"/>
    <w:rsid w:val="002C1BF6"/>
    <w:rsid w:val="002C2113"/>
    <w:rsid w:val="002C2EA4"/>
    <w:rsid w:val="002C3CDF"/>
    <w:rsid w:val="002C6C60"/>
    <w:rsid w:val="002C6C85"/>
    <w:rsid w:val="002C77F1"/>
    <w:rsid w:val="002D1146"/>
    <w:rsid w:val="002D7005"/>
    <w:rsid w:val="002E1AB4"/>
    <w:rsid w:val="002E4431"/>
    <w:rsid w:val="002E48C4"/>
    <w:rsid w:val="002E7DAD"/>
    <w:rsid w:val="002F7FAC"/>
    <w:rsid w:val="00301B62"/>
    <w:rsid w:val="00302FBE"/>
    <w:rsid w:val="00305D78"/>
    <w:rsid w:val="00311DB7"/>
    <w:rsid w:val="003141B8"/>
    <w:rsid w:val="003156AB"/>
    <w:rsid w:val="003160D9"/>
    <w:rsid w:val="00316736"/>
    <w:rsid w:val="00320C41"/>
    <w:rsid w:val="00320FA5"/>
    <w:rsid w:val="00324735"/>
    <w:rsid w:val="0033250D"/>
    <w:rsid w:val="00333E3F"/>
    <w:rsid w:val="00335B18"/>
    <w:rsid w:val="0034357E"/>
    <w:rsid w:val="00346091"/>
    <w:rsid w:val="00352F63"/>
    <w:rsid w:val="00355994"/>
    <w:rsid w:val="00356540"/>
    <w:rsid w:val="00362968"/>
    <w:rsid w:val="00363EC1"/>
    <w:rsid w:val="00364808"/>
    <w:rsid w:val="0036635D"/>
    <w:rsid w:val="00367BA0"/>
    <w:rsid w:val="0037039C"/>
    <w:rsid w:val="003825E3"/>
    <w:rsid w:val="00383B6F"/>
    <w:rsid w:val="00392B1A"/>
    <w:rsid w:val="00393403"/>
    <w:rsid w:val="00393AE5"/>
    <w:rsid w:val="0039423D"/>
    <w:rsid w:val="00394A17"/>
    <w:rsid w:val="0039714F"/>
    <w:rsid w:val="003A0A71"/>
    <w:rsid w:val="003A79C5"/>
    <w:rsid w:val="003B1CBA"/>
    <w:rsid w:val="003B302F"/>
    <w:rsid w:val="003B74D4"/>
    <w:rsid w:val="003C1A2B"/>
    <w:rsid w:val="003C3655"/>
    <w:rsid w:val="003C7E2B"/>
    <w:rsid w:val="003C7E48"/>
    <w:rsid w:val="003D1D3C"/>
    <w:rsid w:val="003D367A"/>
    <w:rsid w:val="003D3F76"/>
    <w:rsid w:val="003D62DB"/>
    <w:rsid w:val="003E37D2"/>
    <w:rsid w:val="003E5ED2"/>
    <w:rsid w:val="003E7E5E"/>
    <w:rsid w:val="003F187D"/>
    <w:rsid w:val="003F4D50"/>
    <w:rsid w:val="003F6140"/>
    <w:rsid w:val="00402116"/>
    <w:rsid w:val="00404CB6"/>
    <w:rsid w:val="00411E03"/>
    <w:rsid w:val="00412D1B"/>
    <w:rsid w:val="004130C7"/>
    <w:rsid w:val="004152F7"/>
    <w:rsid w:val="00416D60"/>
    <w:rsid w:val="00417BEA"/>
    <w:rsid w:val="004250D1"/>
    <w:rsid w:val="004319EB"/>
    <w:rsid w:val="00435058"/>
    <w:rsid w:val="00440A02"/>
    <w:rsid w:val="00442BE4"/>
    <w:rsid w:val="00442DA5"/>
    <w:rsid w:val="00444AC9"/>
    <w:rsid w:val="00444BD2"/>
    <w:rsid w:val="00445B74"/>
    <w:rsid w:val="00445F75"/>
    <w:rsid w:val="00452F3E"/>
    <w:rsid w:val="004555E3"/>
    <w:rsid w:val="00463BF9"/>
    <w:rsid w:val="0046534A"/>
    <w:rsid w:val="00465EAD"/>
    <w:rsid w:val="004764DA"/>
    <w:rsid w:val="00477809"/>
    <w:rsid w:val="00490BDC"/>
    <w:rsid w:val="00495853"/>
    <w:rsid w:val="00496EBC"/>
    <w:rsid w:val="004A091E"/>
    <w:rsid w:val="004A1BFF"/>
    <w:rsid w:val="004A3842"/>
    <w:rsid w:val="004A5611"/>
    <w:rsid w:val="004B08A4"/>
    <w:rsid w:val="004B3756"/>
    <w:rsid w:val="004B4E38"/>
    <w:rsid w:val="004B56F8"/>
    <w:rsid w:val="004C2D1B"/>
    <w:rsid w:val="004C792E"/>
    <w:rsid w:val="004D4E0E"/>
    <w:rsid w:val="004D670D"/>
    <w:rsid w:val="004D6766"/>
    <w:rsid w:val="004E0124"/>
    <w:rsid w:val="004E1835"/>
    <w:rsid w:val="004E2584"/>
    <w:rsid w:val="004E520D"/>
    <w:rsid w:val="005055CC"/>
    <w:rsid w:val="00505968"/>
    <w:rsid w:val="00515D15"/>
    <w:rsid w:val="00516EC9"/>
    <w:rsid w:val="0052096A"/>
    <w:rsid w:val="00520E43"/>
    <w:rsid w:val="005215AF"/>
    <w:rsid w:val="00522E45"/>
    <w:rsid w:val="005236A1"/>
    <w:rsid w:val="005244AB"/>
    <w:rsid w:val="005256E2"/>
    <w:rsid w:val="00527371"/>
    <w:rsid w:val="00527BE7"/>
    <w:rsid w:val="00532E68"/>
    <w:rsid w:val="0053437E"/>
    <w:rsid w:val="0053661D"/>
    <w:rsid w:val="0053683F"/>
    <w:rsid w:val="00540FE9"/>
    <w:rsid w:val="00542176"/>
    <w:rsid w:val="00545791"/>
    <w:rsid w:val="005461A1"/>
    <w:rsid w:val="00550824"/>
    <w:rsid w:val="005519B0"/>
    <w:rsid w:val="00552D7F"/>
    <w:rsid w:val="00554B22"/>
    <w:rsid w:val="00557D98"/>
    <w:rsid w:val="0056108B"/>
    <w:rsid w:val="005643BF"/>
    <w:rsid w:val="005645A2"/>
    <w:rsid w:val="005670C2"/>
    <w:rsid w:val="00572A2F"/>
    <w:rsid w:val="005758C3"/>
    <w:rsid w:val="0058015B"/>
    <w:rsid w:val="00580FAD"/>
    <w:rsid w:val="00583CFE"/>
    <w:rsid w:val="00585C2F"/>
    <w:rsid w:val="0059047E"/>
    <w:rsid w:val="00593C4B"/>
    <w:rsid w:val="005951C1"/>
    <w:rsid w:val="005963CC"/>
    <w:rsid w:val="005972CA"/>
    <w:rsid w:val="005A0150"/>
    <w:rsid w:val="005A446A"/>
    <w:rsid w:val="005A4B69"/>
    <w:rsid w:val="005A5A52"/>
    <w:rsid w:val="005A6571"/>
    <w:rsid w:val="005A7D7F"/>
    <w:rsid w:val="005B2B27"/>
    <w:rsid w:val="005B2DDC"/>
    <w:rsid w:val="005B5D27"/>
    <w:rsid w:val="005C0CC1"/>
    <w:rsid w:val="005C0F89"/>
    <w:rsid w:val="005C300A"/>
    <w:rsid w:val="005C62E5"/>
    <w:rsid w:val="005D0E04"/>
    <w:rsid w:val="005D2DF1"/>
    <w:rsid w:val="005D3422"/>
    <w:rsid w:val="005D425C"/>
    <w:rsid w:val="005D4D58"/>
    <w:rsid w:val="005D6D93"/>
    <w:rsid w:val="005E4992"/>
    <w:rsid w:val="005F19DA"/>
    <w:rsid w:val="005F6024"/>
    <w:rsid w:val="005F68B1"/>
    <w:rsid w:val="005F78FA"/>
    <w:rsid w:val="005F7A21"/>
    <w:rsid w:val="00603619"/>
    <w:rsid w:val="00610409"/>
    <w:rsid w:val="00613B4E"/>
    <w:rsid w:val="00615952"/>
    <w:rsid w:val="00617208"/>
    <w:rsid w:val="0062064E"/>
    <w:rsid w:val="0062333E"/>
    <w:rsid w:val="0063392D"/>
    <w:rsid w:val="006347F4"/>
    <w:rsid w:val="00637B68"/>
    <w:rsid w:val="006420F9"/>
    <w:rsid w:val="00642F96"/>
    <w:rsid w:val="006456CA"/>
    <w:rsid w:val="0065673D"/>
    <w:rsid w:val="00657B3D"/>
    <w:rsid w:val="00657F16"/>
    <w:rsid w:val="006617B3"/>
    <w:rsid w:val="00662EB8"/>
    <w:rsid w:val="0066489D"/>
    <w:rsid w:val="006658CC"/>
    <w:rsid w:val="006659D7"/>
    <w:rsid w:val="00667B54"/>
    <w:rsid w:val="00670C0D"/>
    <w:rsid w:val="00671E8B"/>
    <w:rsid w:val="006870D3"/>
    <w:rsid w:val="0069109D"/>
    <w:rsid w:val="00693CE1"/>
    <w:rsid w:val="00694916"/>
    <w:rsid w:val="006A1586"/>
    <w:rsid w:val="006A3CC3"/>
    <w:rsid w:val="006A53F8"/>
    <w:rsid w:val="006A5700"/>
    <w:rsid w:val="006B3BD0"/>
    <w:rsid w:val="006B71AD"/>
    <w:rsid w:val="006C0E0C"/>
    <w:rsid w:val="006C14A1"/>
    <w:rsid w:val="006C36D5"/>
    <w:rsid w:val="006C77D2"/>
    <w:rsid w:val="006C7849"/>
    <w:rsid w:val="006D0DC6"/>
    <w:rsid w:val="006D225C"/>
    <w:rsid w:val="006D7469"/>
    <w:rsid w:val="006E6869"/>
    <w:rsid w:val="006F1FF4"/>
    <w:rsid w:val="006F2022"/>
    <w:rsid w:val="006F39A9"/>
    <w:rsid w:val="006F69FE"/>
    <w:rsid w:val="00702929"/>
    <w:rsid w:val="00705F78"/>
    <w:rsid w:val="00706442"/>
    <w:rsid w:val="00710E80"/>
    <w:rsid w:val="00710EF8"/>
    <w:rsid w:val="00713451"/>
    <w:rsid w:val="007140DF"/>
    <w:rsid w:val="007145BF"/>
    <w:rsid w:val="00715134"/>
    <w:rsid w:val="00717717"/>
    <w:rsid w:val="00717777"/>
    <w:rsid w:val="0072034A"/>
    <w:rsid w:val="00720D9B"/>
    <w:rsid w:val="007216F0"/>
    <w:rsid w:val="007240CA"/>
    <w:rsid w:val="00726C5B"/>
    <w:rsid w:val="00727592"/>
    <w:rsid w:val="0073143A"/>
    <w:rsid w:val="007338B4"/>
    <w:rsid w:val="00735647"/>
    <w:rsid w:val="007411C3"/>
    <w:rsid w:val="00747355"/>
    <w:rsid w:val="00750317"/>
    <w:rsid w:val="00750ECE"/>
    <w:rsid w:val="00752684"/>
    <w:rsid w:val="00762D88"/>
    <w:rsid w:val="007663B4"/>
    <w:rsid w:val="007803B0"/>
    <w:rsid w:val="007823F8"/>
    <w:rsid w:val="00784F73"/>
    <w:rsid w:val="0078585B"/>
    <w:rsid w:val="007971B2"/>
    <w:rsid w:val="007A04BC"/>
    <w:rsid w:val="007A2ED0"/>
    <w:rsid w:val="007A3AB8"/>
    <w:rsid w:val="007A52EB"/>
    <w:rsid w:val="007A62B0"/>
    <w:rsid w:val="007A7802"/>
    <w:rsid w:val="007B0A6F"/>
    <w:rsid w:val="007B3A62"/>
    <w:rsid w:val="007B3B1C"/>
    <w:rsid w:val="007B61A6"/>
    <w:rsid w:val="007B62D8"/>
    <w:rsid w:val="007B7652"/>
    <w:rsid w:val="007C0099"/>
    <w:rsid w:val="007C5FB5"/>
    <w:rsid w:val="007D08B9"/>
    <w:rsid w:val="007D0C00"/>
    <w:rsid w:val="007D5624"/>
    <w:rsid w:val="007D6EB4"/>
    <w:rsid w:val="007D6F86"/>
    <w:rsid w:val="007F5746"/>
    <w:rsid w:val="00805545"/>
    <w:rsid w:val="008071FE"/>
    <w:rsid w:val="008109B4"/>
    <w:rsid w:val="00816277"/>
    <w:rsid w:val="008163E1"/>
    <w:rsid w:val="00816B53"/>
    <w:rsid w:val="00817A40"/>
    <w:rsid w:val="00830A4E"/>
    <w:rsid w:val="008310A1"/>
    <w:rsid w:val="008313BA"/>
    <w:rsid w:val="00833A65"/>
    <w:rsid w:val="00833CC4"/>
    <w:rsid w:val="0084051F"/>
    <w:rsid w:val="00845A3F"/>
    <w:rsid w:val="00845F11"/>
    <w:rsid w:val="00845F8E"/>
    <w:rsid w:val="008469BB"/>
    <w:rsid w:val="00851CDF"/>
    <w:rsid w:val="00852492"/>
    <w:rsid w:val="00853A14"/>
    <w:rsid w:val="00854BEF"/>
    <w:rsid w:val="00855932"/>
    <w:rsid w:val="0085685F"/>
    <w:rsid w:val="00863069"/>
    <w:rsid w:val="00864D0F"/>
    <w:rsid w:val="00864F3F"/>
    <w:rsid w:val="008722E9"/>
    <w:rsid w:val="0087258B"/>
    <w:rsid w:val="00874227"/>
    <w:rsid w:val="00874364"/>
    <w:rsid w:val="00874BEF"/>
    <w:rsid w:val="008801EA"/>
    <w:rsid w:val="00881598"/>
    <w:rsid w:val="00883AA2"/>
    <w:rsid w:val="00883C9A"/>
    <w:rsid w:val="00890ECD"/>
    <w:rsid w:val="00896122"/>
    <w:rsid w:val="00897250"/>
    <w:rsid w:val="008A1AF8"/>
    <w:rsid w:val="008A284D"/>
    <w:rsid w:val="008A2C2D"/>
    <w:rsid w:val="008A3242"/>
    <w:rsid w:val="008A3F73"/>
    <w:rsid w:val="008A4DF0"/>
    <w:rsid w:val="008A54D5"/>
    <w:rsid w:val="008A5DF0"/>
    <w:rsid w:val="008A6538"/>
    <w:rsid w:val="008A6A29"/>
    <w:rsid w:val="008B09E2"/>
    <w:rsid w:val="008B2345"/>
    <w:rsid w:val="008B29FD"/>
    <w:rsid w:val="008B30BE"/>
    <w:rsid w:val="008B4254"/>
    <w:rsid w:val="008B5EF0"/>
    <w:rsid w:val="008B71B3"/>
    <w:rsid w:val="008C1277"/>
    <w:rsid w:val="008C1802"/>
    <w:rsid w:val="008C35BF"/>
    <w:rsid w:val="008C4025"/>
    <w:rsid w:val="008C46D6"/>
    <w:rsid w:val="008C59FE"/>
    <w:rsid w:val="008C63DB"/>
    <w:rsid w:val="008D0141"/>
    <w:rsid w:val="008D26F3"/>
    <w:rsid w:val="008D5786"/>
    <w:rsid w:val="008D79BB"/>
    <w:rsid w:val="008E08F3"/>
    <w:rsid w:val="008E090B"/>
    <w:rsid w:val="008E199E"/>
    <w:rsid w:val="008E2815"/>
    <w:rsid w:val="008E3438"/>
    <w:rsid w:val="008E58A8"/>
    <w:rsid w:val="008F0A65"/>
    <w:rsid w:val="008F1FB0"/>
    <w:rsid w:val="008F475C"/>
    <w:rsid w:val="008F709A"/>
    <w:rsid w:val="008F7F28"/>
    <w:rsid w:val="00901DBD"/>
    <w:rsid w:val="00905A5C"/>
    <w:rsid w:val="00907BFD"/>
    <w:rsid w:val="00907C2F"/>
    <w:rsid w:val="009104EA"/>
    <w:rsid w:val="00913614"/>
    <w:rsid w:val="00915278"/>
    <w:rsid w:val="00916EC7"/>
    <w:rsid w:val="00922CB1"/>
    <w:rsid w:val="00924B19"/>
    <w:rsid w:val="00926368"/>
    <w:rsid w:val="00927B95"/>
    <w:rsid w:val="009301A1"/>
    <w:rsid w:val="00932CAB"/>
    <w:rsid w:val="00933851"/>
    <w:rsid w:val="0093655F"/>
    <w:rsid w:val="009434CD"/>
    <w:rsid w:val="00951D86"/>
    <w:rsid w:val="009529AF"/>
    <w:rsid w:val="00957DD0"/>
    <w:rsid w:val="00961869"/>
    <w:rsid w:val="009670E6"/>
    <w:rsid w:val="00970FD0"/>
    <w:rsid w:val="00974A5E"/>
    <w:rsid w:val="00975126"/>
    <w:rsid w:val="0097551A"/>
    <w:rsid w:val="0097560C"/>
    <w:rsid w:val="0097725B"/>
    <w:rsid w:val="009800ED"/>
    <w:rsid w:val="0098036E"/>
    <w:rsid w:val="00980889"/>
    <w:rsid w:val="00980A73"/>
    <w:rsid w:val="00985576"/>
    <w:rsid w:val="00987CF8"/>
    <w:rsid w:val="00993BB6"/>
    <w:rsid w:val="00995C8D"/>
    <w:rsid w:val="00996DB0"/>
    <w:rsid w:val="009A3A8A"/>
    <w:rsid w:val="009A4CEE"/>
    <w:rsid w:val="009A52C8"/>
    <w:rsid w:val="009B0147"/>
    <w:rsid w:val="009B09E3"/>
    <w:rsid w:val="009B382E"/>
    <w:rsid w:val="009B71B6"/>
    <w:rsid w:val="009B7230"/>
    <w:rsid w:val="009B7A62"/>
    <w:rsid w:val="009C1898"/>
    <w:rsid w:val="009C287A"/>
    <w:rsid w:val="009C45DF"/>
    <w:rsid w:val="009C58AB"/>
    <w:rsid w:val="009D225A"/>
    <w:rsid w:val="009D44FE"/>
    <w:rsid w:val="009E3B62"/>
    <w:rsid w:val="009E45DB"/>
    <w:rsid w:val="009E55C9"/>
    <w:rsid w:val="009E58AA"/>
    <w:rsid w:val="009F0755"/>
    <w:rsid w:val="009F1A98"/>
    <w:rsid w:val="009F5292"/>
    <w:rsid w:val="009F540B"/>
    <w:rsid w:val="009F7C2A"/>
    <w:rsid w:val="00A10F93"/>
    <w:rsid w:val="00A123E7"/>
    <w:rsid w:val="00A12552"/>
    <w:rsid w:val="00A14B2B"/>
    <w:rsid w:val="00A22134"/>
    <w:rsid w:val="00A22EF9"/>
    <w:rsid w:val="00A2732E"/>
    <w:rsid w:val="00A27F9E"/>
    <w:rsid w:val="00A30EAA"/>
    <w:rsid w:val="00A36237"/>
    <w:rsid w:val="00A37075"/>
    <w:rsid w:val="00A375ED"/>
    <w:rsid w:val="00A415FE"/>
    <w:rsid w:val="00A43E5C"/>
    <w:rsid w:val="00A500CD"/>
    <w:rsid w:val="00A62A57"/>
    <w:rsid w:val="00A62FCE"/>
    <w:rsid w:val="00A65151"/>
    <w:rsid w:val="00A65F8D"/>
    <w:rsid w:val="00A67E6F"/>
    <w:rsid w:val="00A73A83"/>
    <w:rsid w:val="00A7490F"/>
    <w:rsid w:val="00A808CA"/>
    <w:rsid w:val="00A80BB6"/>
    <w:rsid w:val="00A80FA2"/>
    <w:rsid w:val="00A81F4B"/>
    <w:rsid w:val="00A874E4"/>
    <w:rsid w:val="00A91FFA"/>
    <w:rsid w:val="00A92408"/>
    <w:rsid w:val="00A94934"/>
    <w:rsid w:val="00A961EF"/>
    <w:rsid w:val="00AA117F"/>
    <w:rsid w:val="00AA1C30"/>
    <w:rsid w:val="00AA1E2E"/>
    <w:rsid w:val="00AA34FF"/>
    <w:rsid w:val="00AB256E"/>
    <w:rsid w:val="00AB6711"/>
    <w:rsid w:val="00AC01C5"/>
    <w:rsid w:val="00AC1438"/>
    <w:rsid w:val="00AC1FFF"/>
    <w:rsid w:val="00AC2992"/>
    <w:rsid w:val="00AC33B9"/>
    <w:rsid w:val="00AC3CCA"/>
    <w:rsid w:val="00AC4547"/>
    <w:rsid w:val="00AC77B4"/>
    <w:rsid w:val="00AD0D03"/>
    <w:rsid w:val="00AD1F91"/>
    <w:rsid w:val="00AD6C81"/>
    <w:rsid w:val="00AD71E0"/>
    <w:rsid w:val="00AD7CB0"/>
    <w:rsid w:val="00AE10D3"/>
    <w:rsid w:val="00AE1BE6"/>
    <w:rsid w:val="00AE40A7"/>
    <w:rsid w:val="00AF1638"/>
    <w:rsid w:val="00AF1B3D"/>
    <w:rsid w:val="00AF1CDF"/>
    <w:rsid w:val="00AF7F48"/>
    <w:rsid w:val="00B03A15"/>
    <w:rsid w:val="00B111BC"/>
    <w:rsid w:val="00B11D41"/>
    <w:rsid w:val="00B128B9"/>
    <w:rsid w:val="00B16467"/>
    <w:rsid w:val="00B21759"/>
    <w:rsid w:val="00B22411"/>
    <w:rsid w:val="00B239B9"/>
    <w:rsid w:val="00B249BB"/>
    <w:rsid w:val="00B25598"/>
    <w:rsid w:val="00B3447B"/>
    <w:rsid w:val="00B365DC"/>
    <w:rsid w:val="00B373F3"/>
    <w:rsid w:val="00B41168"/>
    <w:rsid w:val="00B465EE"/>
    <w:rsid w:val="00B51374"/>
    <w:rsid w:val="00B515A2"/>
    <w:rsid w:val="00B52870"/>
    <w:rsid w:val="00B53FB1"/>
    <w:rsid w:val="00B54F3F"/>
    <w:rsid w:val="00B612D8"/>
    <w:rsid w:val="00B61A72"/>
    <w:rsid w:val="00B64782"/>
    <w:rsid w:val="00B66DE2"/>
    <w:rsid w:val="00B67E04"/>
    <w:rsid w:val="00B7064F"/>
    <w:rsid w:val="00B7101B"/>
    <w:rsid w:val="00B77EC7"/>
    <w:rsid w:val="00B82568"/>
    <w:rsid w:val="00B870CD"/>
    <w:rsid w:val="00B91E79"/>
    <w:rsid w:val="00B9228B"/>
    <w:rsid w:val="00B93640"/>
    <w:rsid w:val="00B96B09"/>
    <w:rsid w:val="00B971A5"/>
    <w:rsid w:val="00B9722B"/>
    <w:rsid w:val="00BA3F68"/>
    <w:rsid w:val="00BA7074"/>
    <w:rsid w:val="00BA7988"/>
    <w:rsid w:val="00BB4176"/>
    <w:rsid w:val="00BB645F"/>
    <w:rsid w:val="00BB6929"/>
    <w:rsid w:val="00BB6B40"/>
    <w:rsid w:val="00BB7FB4"/>
    <w:rsid w:val="00BC6FA6"/>
    <w:rsid w:val="00BD2B86"/>
    <w:rsid w:val="00BD2BDF"/>
    <w:rsid w:val="00BD6833"/>
    <w:rsid w:val="00BE0142"/>
    <w:rsid w:val="00BE130A"/>
    <w:rsid w:val="00BE3963"/>
    <w:rsid w:val="00BE4CCF"/>
    <w:rsid w:val="00BE696A"/>
    <w:rsid w:val="00BF240B"/>
    <w:rsid w:val="00BF55A9"/>
    <w:rsid w:val="00BF5891"/>
    <w:rsid w:val="00BF6AD4"/>
    <w:rsid w:val="00BF70B9"/>
    <w:rsid w:val="00C01C70"/>
    <w:rsid w:val="00C103ED"/>
    <w:rsid w:val="00C120D1"/>
    <w:rsid w:val="00C139B2"/>
    <w:rsid w:val="00C16D85"/>
    <w:rsid w:val="00C228BC"/>
    <w:rsid w:val="00C239D8"/>
    <w:rsid w:val="00C2527C"/>
    <w:rsid w:val="00C268B9"/>
    <w:rsid w:val="00C274D5"/>
    <w:rsid w:val="00C32029"/>
    <w:rsid w:val="00C33AD8"/>
    <w:rsid w:val="00C369F2"/>
    <w:rsid w:val="00C4105E"/>
    <w:rsid w:val="00C42282"/>
    <w:rsid w:val="00C4375B"/>
    <w:rsid w:val="00C43AE9"/>
    <w:rsid w:val="00C46867"/>
    <w:rsid w:val="00C474BA"/>
    <w:rsid w:val="00C47F77"/>
    <w:rsid w:val="00C50927"/>
    <w:rsid w:val="00C50EA5"/>
    <w:rsid w:val="00C651D9"/>
    <w:rsid w:val="00C65789"/>
    <w:rsid w:val="00C72F1C"/>
    <w:rsid w:val="00C8301D"/>
    <w:rsid w:val="00C8469F"/>
    <w:rsid w:val="00C85607"/>
    <w:rsid w:val="00C90E24"/>
    <w:rsid w:val="00C91011"/>
    <w:rsid w:val="00C942D7"/>
    <w:rsid w:val="00C95804"/>
    <w:rsid w:val="00C95C54"/>
    <w:rsid w:val="00C960A9"/>
    <w:rsid w:val="00CA1DFB"/>
    <w:rsid w:val="00CA40D5"/>
    <w:rsid w:val="00CA7357"/>
    <w:rsid w:val="00CB0BE4"/>
    <w:rsid w:val="00CB1CBD"/>
    <w:rsid w:val="00CB4302"/>
    <w:rsid w:val="00CB7AF1"/>
    <w:rsid w:val="00CC1F59"/>
    <w:rsid w:val="00CC27B7"/>
    <w:rsid w:val="00CC5AC9"/>
    <w:rsid w:val="00CC728C"/>
    <w:rsid w:val="00CD0CED"/>
    <w:rsid w:val="00CD2CB6"/>
    <w:rsid w:val="00CD39C2"/>
    <w:rsid w:val="00CD4169"/>
    <w:rsid w:val="00CD4580"/>
    <w:rsid w:val="00CD63CC"/>
    <w:rsid w:val="00CD6EEE"/>
    <w:rsid w:val="00CD722B"/>
    <w:rsid w:val="00CE18BC"/>
    <w:rsid w:val="00CE36C3"/>
    <w:rsid w:val="00CE3E77"/>
    <w:rsid w:val="00CE48E6"/>
    <w:rsid w:val="00CE6EE0"/>
    <w:rsid w:val="00CF0BF6"/>
    <w:rsid w:val="00CF472A"/>
    <w:rsid w:val="00CF49BB"/>
    <w:rsid w:val="00CF4E6B"/>
    <w:rsid w:val="00CF7EA4"/>
    <w:rsid w:val="00D00AFD"/>
    <w:rsid w:val="00D00E83"/>
    <w:rsid w:val="00D115F2"/>
    <w:rsid w:val="00D202D3"/>
    <w:rsid w:val="00D22886"/>
    <w:rsid w:val="00D2545A"/>
    <w:rsid w:val="00D30A9B"/>
    <w:rsid w:val="00D43C43"/>
    <w:rsid w:val="00D44CD5"/>
    <w:rsid w:val="00D50375"/>
    <w:rsid w:val="00D526A1"/>
    <w:rsid w:val="00D53110"/>
    <w:rsid w:val="00D611C3"/>
    <w:rsid w:val="00D61BB0"/>
    <w:rsid w:val="00D6316D"/>
    <w:rsid w:val="00D64AAB"/>
    <w:rsid w:val="00D659D6"/>
    <w:rsid w:val="00D663E6"/>
    <w:rsid w:val="00D73EB1"/>
    <w:rsid w:val="00D77609"/>
    <w:rsid w:val="00D80167"/>
    <w:rsid w:val="00D8175C"/>
    <w:rsid w:val="00D81AD9"/>
    <w:rsid w:val="00D83A00"/>
    <w:rsid w:val="00D8504C"/>
    <w:rsid w:val="00D8794A"/>
    <w:rsid w:val="00D906B7"/>
    <w:rsid w:val="00D93AA6"/>
    <w:rsid w:val="00D94027"/>
    <w:rsid w:val="00D96470"/>
    <w:rsid w:val="00D977A0"/>
    <w:rsid w:val="00DA429D"/>
    <w:rsid w:val="00DA73E3"/>
    <w:rsid w:val="00DC2385"/>
    <w:rsid w:val="00DC2D05"/>
    <w:rsid w:val="00DC7B29"/>
    <w:rsid w:val="00DD1995"/>
    <w:rsid w:val="00DD6385"/>
    <w:rsid w:val="00DE52C6"/>
    <w:rsid w:val="00DE76D0"/>
    <w:rsid w:val="00DF11DA"/>
    <w:rsid w:val="00DF21C0"/>
    <w:rsid w:val="00DF3B35"/>
    <w:rsid w:val="00DF4ABE"/>
    <w:rsid w:val="00DF555F"/>
    <w:rsid w:val="00DF6BF1"/>
    <w:rsid w:val="00DF763A"/>
    <w:rsid w:val="00E13B20"/>
    <w:rsid w:val="00E1563A"/>
    <w:rsid w:val="00E16EE7"/>
    <w:rsid w:val="00E20E4E"/>
    <w:rsid w:val="00E22916"/>
    <w:rsid w:val="00E266F6"/>
    <w:rsid w:val="00E268CD"/>
    <w:rsid w:val="00E273EA"/>
    <w:rsid w:val="00E3253E"/>
    <w:rsid w:val="00E33076"/>
    <w:rsid w:val="00E35592"/>
    <w:rsid w:val="00E35B5C"/>
    <w:rsid w:val="00E3753F"/>
    <w:rsid w:val="00E405D0"/>
    <w:rsid w:val="00E41504"/>
    <w:rsid w:val="00E44376"/>
    <w:rsid w:val="00E45930"/>
    <w:rsid w:val="00E46779"/>
    <w:rsid w:val="00E53105"/>
    <w:rsid w:val="00E53BFB"/>
    <w:rsid w:val="00E57094"/>
    <w:rsid w:val="00E57F55"/>
    <w:rsid w:val="00E70096"/>
    <w:rsid w:val="00E70655"/>
    <w:rsid w:val="00E707B1"/>
    <w:rsid w:val="00E7385F"/>
    <w:rsid w:val="00E80002"/>
    <w:rsid w:val="00E83C21"/>
    <w:rsid w:val="00E84D1F"/>
    <w:rsid w:val="00E872B4"/>
    <w:rsid w:val="00E8740B"/>
    <w:rsid w:val="00E90B27"/>
    <w:rsid w:val="00E93B69"/>
    <w:rsid w:val="00E93D8F"/>
    <w:rsid w:val="00E976C8"/>
    <w:rsid w:val="00E97D1B"/>
    <w:rsid w:val="00EA33F8"/>
    <w:rsid w:val="00EB1576"/>
    <w:rsid w:val="00EB3641"/>
    <w:rsid w:val="00EC352D"/>
    <w:rsid w:val="00EC51B0"/>
    <w:rsid w:val="00EC6173"/>
    <w:rsid w:val="00ED3C18"/>
    <w:rsid w:val="00ED779D"/>
    <w:rsid w:val="00EE0BEE"/>
    <w:rsid w:val="00EE20F6"/>
    <w:rsid w:val="00EE602D"/>
    <w:rsid w:val="00EE65E3"/>
    <w:rsid w:val="00EE729A"/>
    <w:rsid w:val="00EE74F3"/>
    <w:rsid w:val="00EF0239"/>
    <w:rsid w:val="00EF0C12"/>
    <w:rsid w:val="00EF310D"/>
    <w:rsid w:val="00EF3247"/>
    <w:rsid w:val="00EF4149"/>
    <w:rsid w:val="00EF54B0"/>
    <w:rsid w:val="00F00449"/>
    <w:rsid w:val="00F03A2C"/>
    <w:rsid w:val="00F04F6F"/>
    <w:rsid w:val="00F06AB5"/>
    <w:rsid w:val="00F11127"/>
    <w:rsid w:val="00F11380"/>
    <w:rsid w:val="00F11EEC"/>
    <w:rsid w:val="00F15405"/>
    <w:rsid w:val="00F17A51"/>
    <w:rsid w:val="00F24A98"/>
    <w:rsid w:val="00F272B2"/>
    <w:rsid w:val="00F30571"/>
    <w:rsid w:val="00F336E6"/>
    <w:rsid w:val="00F3464E"/>
    <w:rsid w:val="00F44CD7"/>
    <w:rsid w:val="00F532D1"/>
    <w:rsid w:val="00F55123"/>
    <w:rsid w:val="00F56591"/>
    <w:rsid w:val="00F57309"/>
    <w:rsid w:val="00F574EE"/>
    <w:rsid w:val="00F57728"/>
    <w:rsid w:val="00F61B1D"/>
    <w:rsid w:val="00F63877"/>
    <w:rsid w:val="00F6447F"/>
    <w:rsid w:val="00F65C41"/>
    <w:rsid w:val="00F70769"/>
    <w:rsid w:val="00F752D5"/>
    <w:rsid w:val="00F76114"/>
    <w:rsid w:val="00F83118"/>
    <w:rsid w:val="00F85ED6"/>
    <w:rsid w:val="00F86016"/>
    <w:rsid w:val="00F86B0E"/>
    <w:rsid w:val="00F874FB"/>
    <w:rsid w:val="00F91897"/>
    <w:rsid w:val="00F941BA"/>
    <w:rsid w:val="00F953FC"/>
    <w:rsid w:val="00FA22D5"/>
    <w:rsid w:val="00FA6A0D"/>
    <w:rsid w:val="00FA755F"/>
    <w:rsid w:val="00FB10D5"/>
    <w:rsid w:val="00FB3B3A"/>
    <w:rsid w:val="00FC1E2F"/>
    <w:rsid w:val="00FC2BAB"/>
    <w:rsid w:val="00FC2DB0"/>
    <w:rsid w:val="00FC3210"/>
    <w:rsid w:val="00FC41CD"/>
    <w:rsid w:val="00FC74C8"/>
    <w:rsid w:val="00FD1FC7"/>
    <w:rsid w:val="00FD5502"/>
    <w:rsid w:val="00FD6F45"/>
    <w:rsid w:val="00FE049A"/>
    <w:rsid w:val="00FE5BF1"/>
    <w:rsid w:val="00FF21C1"/>
    <w:rsid w:val="00FF3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A9DDD7"/>
  <w15:docId w15:val="{F433D70D-32DA-46E4-9F23-3E262335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2B"/>
  </w:style>
  <w:style w:type="paragraph" w:styleId="1">
    <w:name w:val="heading 1"/>
    <w:basedOn w:val="a"/>
    <w:next w:val="a"/>
    <w:qFormat/>
    <w:rsid w:val="00A14B2B"/>
    <w:pPr>
      <w:keepNext/>
      <w:spacing w:line="300" w:lineRule="exact"/>
      <w:jc w:val="center"/>
      <w:outlineLvl w:val="0"/>
    </w:pPr>
    <w:rPr>
      <w:rFonts w:ascii="SL_Times New Roman" w:hAnsi="SL_Times New Roman"/>
      <w:b/>
      <w:sz w:val="24"/>
    </w:rPr>
  </w:style>
  <w:style w:type="paragraph" w:styleId="2">
    <w:name w:val="heading 2"/>
    <w:basedOn w:val="a"/>
    <w:next w:val="a"/>
    <w:link w:val="20"/>
    <w:qFormat/>
    <w:rsid w:val="00747355"/>
    <w:pPr>
      <w:keepNext/>
      <w:tabs>
        <w:tab w:val="num" w:pos="0"/>
      </w:tabs>
      <w:jc w:val="both"/>
      <w:outlineLvl w:val="1"/>
    </w:pPr>
    <w:rPr>
      <w:sz w:val="28"/>
      <w:lang w:eastAsia="zh-CN"/>
    </w:rPr>
  </w:style>
  <w:style w:type="paragraph" w:styleId="3">
    <w:name w:val="heading 3"/>
    <w:basedOn w:val="a"/>
    <w:next w:val="a"/>
    <w:link w:val="30"/>
    <w:qFormat/>
    <w:rsid w:val="00747355"/>
    <w:pPr>
      <w:keepNext/>
      <w:outlineLvl w:val="2"/>
    </w:pPr>
    <w:rPr>
      <w:sz w:val="28"/>
      <w:lang w:val="en-US" w:eastAsia="zh-CN"/>
    </w:rPr>
  </w:style>
  <w:style w:type="paragraph" w:styleId="4">
    <w:name w:val="heading 4"/>
    <w:basedOn w:val="a"/>
    <w:next w:val="a"/>
    <w:link w:val="40"/>
    <w:qFormat/>
    <w:rsid w:val="00747355"/>
    <w:pPr>
      <w:keepNext/>
      <w:ind w:firstLine="3960"/>
      <w:jc w:val="right"/>
      <w:outlineLvl w:val="3"/>
    </w:pPr>
    <w:rPr>
      <w:sz w:val="28"/>
      <w:lang w:eastAsia="zh-CN"/>
    </w:rPr>
  </w:style>
  <w:style w:type="paragraph" w:styleId="5">
    <w:name w:val="heading 5"/>
    <w:basedOn w:val="a"/>
    <w:next w:val="a"/>
    <w:link w:val="50"/>
    <w:qFormat/>
    <w:rsid w:val="00747355"/>
    <w:pPr>
      <w:keepNext/>
      <w:outlineLvl w:val="4"/>
    </w:pPr>
    <w:rPr>
      <w:sz w:val="24"/>
      <w:lang w:eastAsia="zh-CN"/>
    </w:rPr>
  </w:style>
  <w:style w:type="paragraph" w:styleId="6">
    <w:name w:val="heading 6"/>
    <w:basedOn w:val="a"/>
    <w:next w:val="a"/>
    <w:link w:val="60"/>
    <w:qFormat/>
    <w:rsid w:val="00747355"/>
    <w:pPr>
      <w:keepNext/>
      <w:jc w:val="center"/>
      <w:outlineLvl w:val="5"/>
    </w:pPr>
    <w:rPr>
      <w:b/>
      <w:sz w:val="24"/>
      <w:lang w:eastAsia="zh-CN"/>
    </w:rPr>
  </w:style>
  <w:style w:type="paragraph" w:styleId="7">
    <w:name w:val="heading 7"/>
    <w:basedOn w:val="a"/>
    <w:next w:val="a"/>
    <w:link w:val="70"/>
    <w:qFormat/>
    <w:rsid w:val="00747355"/>
    <w:pPr>
      <w:keepNext/>
      <w:jc w:val="both"/>
      <w:outlineLvl w:val="6"/>
    </w:pPr>
    <w:rPr>
      <w:sz w:val="24"/>
      <w:lang w:eastAsia="zh-CN"/>
    </w:rPr>
  </w:style>
  <w:style w:type="paragraph" w:styleId="8">
    <w:name w:val="heading 8"/>
    <w:basedOn w:val="a"/>
    <w:next w:val="a"/>
    <w:link w:val="80"/>
    <w:unhideWhenUsed/>
    <w:qFormat/>
    <w:rsid w:val="00747355"/>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74735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link w:val="a6"/>
    <w:uiPriority w:val="99"/>
    <w:rsid w:val="00A14B2B"/>
    <w:pPr>
      <w:tabs>
        <w:tab w:val="center" w:pos="4536"/>
        <w:tab w:val="right" w:pos="9072"/>
      </w:tabs>
    </w:pPr>
  </w:style>
  <w:style w:type="paragraph" w:customStyle="1" w:styleId="10">
    <w:name w:val="Ñòèëü1"/>
    <w:basedOn w:val="a"/>
    <w:link w:val="11"/>
    <w:uiPriority w:val="99"/>
    <w:rsid w:val="00A14B2B"/>
    <w:pPr>
      <w:spacing w:line="288" w:lineRule="auto"/>
    </w:pPr>
    <w:rPr>
      <w:sz w:val="28"/>
    </w:rPr>
  </w:style>
  <w:style w:type="paragraph" w:customStyle="1" w:styleId="a7">
    <w:name w:val="МФ РТ"/>
    <w:basedOn w:val="10"/>
    <w:link w:val="a8"/>
    <w:qFormat/>
    <w:rsid w:val="005C0CC1"/>
    <w:pPr>
      <w:ind w:right="142" w:firstLine="709"/>
    </w:pPr>
    <w:rPr>
      <w:lang w:val="en-US"/>
    </w:rPr>
  </w:style>
  <w:style w:type="character" w:customStyle="1" w:styleId="11">
    <w:name w:val="Ñòèëü1 Знак"/>
    <w:basedOn w:val="a0"/>
    <w:link w:val="10"/>
    <w:uiPriority w:val="99"/>
    <w:rsid w:val="005C0CC1"/>
    <w:rPr>
      <w:sz w:val="28"/>
    </w:rPr>
  </w:style>
  <w:style w:type="character" w:customStyle="1" w:styleId="a8">
    <w:name w:val="МФ РТ Знак"/>
    <w:basedOn w:val="11"/>
    <w:link w:val="a7"/>
    <w:rsid w:val="005C0CC1"/>
    <w:rPr>
      <w:sz w:val="28"/>
      <w:lang w:val="en-US"/>
    </w:rPr>
  </w:style>
  <w:style w:type="character" w:styleId="a9">
    <w:name w:val="Hyperlink"/>
    <w:basedOn w:val="a0"/>
    <w:uiPriority w:val="99"/>
    <w:rsid w:val="00F91897"/>
    <w:rPr>
      <w:color w:val="0000FF"/>
      <w:u w:val="single"/>
    </w:rPr>
  </w:style>
  <w:style w:type="paragraph" w:styleId="aa">
    <w:name w:val="Balloon Text"/>
    <w:basedOn w:val="a"/>
    <w:link w:val="ab"/>
    <w:rsid w:val="002910A4"/>
    <w:rPr>
      <w:rFonts w:ascii="Tahoma" w:hAnsi="Tahoma" w:cs="Tahoma"/>
      <w:sz w:val="16"/>
      <w:szCs w:val="16"/>
    </w:rPr>
  </w:style>
  <w:style w:type="character" w:customStyle="1" w:styleId="ab">
    <w:name w:val="Текст выноски Знак"/>
    <w:basedOn w:val="a0"/>
    <w:link w:val="aa"/>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table" w:styleId="ac">
    <w:name w:val="Table Grid"/>
    <w:basedOn w:val="a1"/>
    <w:rsid w:val="00F8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F57728"/>
    <w:pPr>
      <w:spacing w:before="100" w:after="100"/>
    </w:pPr>
    <w:rPr>
      <w:sz w:val="24"/>
    </w:rPr>
  </w:style>
  <w:style w:type="paragraph" w:styleId="ad">
    <w:name w:val="List Paragraph"/>
    <w:basedOn w:val="a"/>
    <w:link w:val="ae"/>
    <w:uiPriority w:val="34"/>
    <w:qFormat/>
    <w:rsid w:val="00F57728"/>
    <w:pPr>
      <w:ind w:left="720"/>
      <w:contextualSpacing/>
    </w:pPr>
  </w:style>
  <w:style w:type="character" w:customStyle="1" w:styleId="20">
    <w:name w:val="Заголовок 2 Знак"/>
    <w:basedOn w:val="a0"/>
    <w:link w:val="2"/>
    <w:rsid w:val="00747355"/>
    <w:rPr>
      <w:sz w:val="28"/>
      <w:lang w:eastAsia="zh-CN"/>
    </w:rPr>
  </w:style>
  <w:style w:type="character" w:customStyle="1" w:styleId="30">
    <w:name w:val="Заголовок 3 Знак"/>
    <w:basedOn w:val="a0"/>
    <w:link w:val="3"/>
    <w:rsid w:val="00747355"/>
    <w:rPr>
      <w:sz w:val="28"/>
      <w:lang w:val="en-US" w:eastAsia="zh-CN"/>
    </w:rPr>
  </w:style>
  <w:style w:type="character" w:customStyle="1" w:styleId="40">
    <w:name w:val="Заголовок 4 Знак"/>
    <w:basedOn w:val="a0"/>
    <w:link w:val="4"/>
    <w:rsid w:val="00747355"/>
    <w:rPr>
      <w:sz w:val="28"/>
      <w:lang w:eastAsia="zh-CN"/>
    </w:rPr>
  </w:style>
  <w:style w:type="character" w:customStyle="1" w:styleId="50">
    <w:name w:val="Заголовок 5 Знак"/>
    <w:basedOn w:val="a0"/>
    <w:link w:val="5"/>
    <w:rsid w:val="00747355"/>
    <w:rPr>
      <w:sz w:val="24"/>
      <w:lang w:eastAsia="zh-CN"/>
    </w:rPr>
  </w:style>
  <w:style w:type="character" w:customStyle="1" w:styleId="60">
    <w:name w:val="Заголовок 6 Знак"/>
    <w:basedOn w:val="a0"/>
    <w:link w:val="6"/>
    <w:rsid w:val="00747355"/>
    <w:rPr>
      <w:b/>
      <w:sz w:val="24"/>
      <w:lang w:eastAsia="zh-CN"/>
    </w:rPr>
  </w:style>
  <w:style w:type="character" w:customStyle="1" w:styleId="70">
    <w:name w:val="Заголовок 7 Знак"/>
    <w:basedOn w:val="a0"/>
    <w:link w:val="7"/>
    <w:rsid w:val="00747355"/>
    <w:rPr>
      <w:sz w:val="24"/>
      <w:lang w:eastAsia="zh-CN"/>
    </w:rPr>
  </w:style>
  <w:style w:type="character" w:customStyle="1" w:styleId="80">
    <w:name w:val="Заголовок 8 Знак"/>
    <w:basedOn w:val="a0"/>
    <w:link w:val="8"/>
    <w:rsid w:val="00747355"/>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rsid w:val="00747355"/>
    <w:rPr>
      <w:rFonts w:asciiTheme="majorHAnsi" w:eastAsiaTheme="majorEastAsia" w:hAnsiTheme="majorHAnsi" w:cstheme="majorBidi"/>
      <w:i/>
      <w:iCs/>
      <w:color w:val="404040" w:themeColor="text1" w:themeTint="BF"/>
    </w:rPr>
  </w:style>
  <w:style w:type="paragraph" w:customStyle="1" w:styleId="ConsPlusNonformat">
    <w:name w:val="ConsPlusNonformat"/>
    <w:uiPriority w:val="99"/>
    <w:rsid w:val="00747355"/>
    <w:pPr>
      <w:widowControl w:val="0"/>
    </w:pPr>
    <w:rPr>
      <w:rFonts w:ascii="Courier New" w:hAnsi="Courier New"/>
    </w:rPr>
  </w:style>
  <w:style w:type="paragraph" w:customStyle="1" w:styleId="110">
    <w:name w:val="Заголовок 11"/>
    <w:basedOn w:val="12"/>
    <w:next w:val="12"/>
    <w:rsid w:val="00747355"/>
    <w:pPr>
      <w:keepNext/>
      <w:spacing w:before="0" w:after="0"/>
      <w:jc w:val="center"/>
      <w:outlineLvl w:val="0"/>
    </w:pPr>
  </w:style>
  <w:style w:type="paragraph" w:customStyle="1" w:styleId="ConsPlusNormal">
    <w:name w:val="ConsPlusNormal"/>
    <w:rsid w:val="00747355"/>
    <w:pPr>
      <w:widowControl w:val="0"/>
      <w:ind w:firstLine="720"/>
    </w:pPr>
    <w:rPr>
      <w:rFonts w:ascii="Arial" w:hAnsi="Arial"/>
    </w:rPr>
  </w:style>
  <w:style w:type="paragraph" w:customStyle="1" w:styleId="ConsPlusCell">
    <w:name w:val="ConsPlusCell"/>
    <w:rsid w:val="00747355"/>
    <w:pPr>
      <w:widowControl w:val="0"/>
      <w:autoSpaceDE w:val="0"/>
      <w:autoSpaceDN w:val="0"/>
      <w:adjustRightInd w:val="0"/>
    </w:pPr>
    <w:rPr>
      <w:rFonts w:ascii="Arial" w:hAnsi="Arial" w:cs="Arial"/>
    </w:rPr>
  </w:style>
  <w:style w:type="paragraph" w:customStyle="1" w:styleId="af">
    <w:name w:val="???????"/>
    <w:rsid w:val="00747355"/>
    <w:pPr>
      <w:widowControl w:val="0"/>
    </w:pPr>
    <w:rPr>
      <w:snapToGrid w:val="0"/>
      <w:sz w:val="28"/>
    </w:rPr>
  </w:style>
  <w:style w:type="paragraph" w:styleId="af0">
    <w:name w:val="Body Text Indent"/>
    <w:basedOn w:val="a"/>
    <w:link w:val="af1"/>
    <w:rsid w:val="00747355"/>
    <w:pPr>
      <w:ind w:firstLine="720"/>
      <w:jc w:val="both"/>
    </w:pPr>
    <w:rPr>
      <w:b/>
      <w:bCs/>
      <w:sz w:val="28"/>
      <w:szCs w:val="24"/>
    </w:rPr>
  </w:style>
  <w:style w:type="character" w:customStyle="1" w:styleId="af1">
    <w:name w:val="Основной текст с отступом Знак"/>
    <w:basedOn w:val="a0"/>
    <w:link w:val="af0"/>
    <w:rsid w:val="00747355"/>
    <w:rPr>
      <w:b/>
      <w:bCs/>
      <w:sz w:val="28"/>
      <w:szCs w:val="24"/>
    </w:rPr>
  </w:style>
  <w:style w:type="paragraph" w:styleId="af2">
    <w:name w:val="footnote text"/>
    <w:basedOn w:val="a"/>
    <w:link w:val="af3"/>
    <w:rsid w:val="00747355"/>
  </w:style>
  <w:style w:type="character" w:customStyle="1" w:styleId="af3">
    <w:name w:val="Текст сноски Знак"/>
    <w:basedOn w:val="a0"/>
    <w:link w:val="af2"/>
    <w:rsid w:val="00747355"/>
  </w:style>
  <w:style w:type="character" w:styleId="af4">
    <w:name w:val="footnote reference"/>
    <w:rsid w:val="00747355"/>
    <w:rPr>
      <w:vertAlign w:val="superscript"/>
    </w:rPr>
  </w:style>
  <w:style w:type="paragraph" w:styleId="21">
    <w:name w:val="Body Text Indent 2"/>
    <w:basedOn w:val="a"/>
    <w:link w:val="22"/>
    <w:rsid w:val="00747355"/>
    <w:pPr>
      <w:spacing w:after="120" w:line="480" w:lineRule="auto"/>
      <w:ind w:left="283"/>
    </w:pPr>
    <w:rPr>
      <w:sz w:val="24"/>
      <w:szCs w:val="24"/>
    </w:rPr>
  </w:style>
  <w:style w:type="character" w:customStyle="1" w:styleId="22">
    <w:name w:val="Основной текст с отступом 2 Знак"/>
    <w:basedOn w:val="a0"/>
    <w:link w:val="21"/>
    <w:rsid w:val="00747355"/>
    <w:rPr>
      <w:sz w:val="24"/>
      <w:szCs w:val="24"/>
    </w:rPr>
  </w:style>
  <w:style w:type="paragraph" w:customStyle="1" w:styleId="13">
    <w:name w:val="Стиль Стиль Заголовок 1 + все прописные"/>
    <w:basedOn w:val="a"/>
    <w:rsid w:val="00747355"/>
    <w:pPr>
      <w:keepNext/>
      <w:spacing w:before="240" w:after="60" w:line="360" w:lineRule="auto"/>
      <w:outlineLvl w:val="0"/>
    </w:pPr>
    <w:rPr>
      <w:b/>
      <w:bCs/>
      <w:kern w:val="28"/>
      <w:sz w:val="32"/>
      <w:szCs w:val="32"/>
    </w:rPr>
  </w:style>
  <w:style w:type="paragraph" w:customStyle="1" w:styleId="ConsTitle">
    <w:name w:val="ConsTitle"/>
    <w:rsid w:val="00747355"/>
    <w:pPr>
      <w:autoSpaceDE w:val="0"/>
      <w:autoSpaceDN w:val="0"/>
      <w:adjustRightInd w:val="0"/>
      <w:ind w:right="19772"/>
    </w:pPr>
    <w:rPr>
      <w:rFonts w:ascii="Arial" w:hAnsi="Arial" w:cs="Arial"/>
      <w:b/>
      <w:bCs/>
      <w:sz w:val="16"/>
      <w:szCs w:val="16"/>
    </w:rPr>
  </w:style>
  <w:style w:type="paragraph" w:customStyle="1" w:styleId="ConsNormal">
    <w:name w:val="ConsNormal"/>
    <w:rsid w:val="00747355"/>
    <w:pPr>
      <w:widowControl w:val="0"/>
      <w:autoSpaceDE w:val="0"/>
      <w:autoSpaceDN w:val="0"/>
      <w:adjustRightInd w:val="0"/>
      <w:ind w:right="19772" w:firstLine="720"/>
    </w:pPr>
    <w:rPr>
      <w:rFonts w:ascii="Arial" w:hAnsi="Arial" w:cs="Arial"/>
    </w:rPr>
  </w:style>
  <w:style w:type="character" w:styleId="af5">
    <w:name w:val="FollowedHyperlink"/>
    <w:rsid w:val="00747355"/>
    <w:rPr>
      <w:color w:val="800080"/>
      <w:u w:val="single"/>
    </w:rPr>
  </w:style>
  <w:style w:type="paragraph" w:styleId="af6">
    <w:name w:val="Body Text"/>
    <w:basedOn w:val="a"/>
    <w:link w:val="af7"/>
    <w:rsid w:val="00747355"/>
    <w:pPr>
      <w:jc w:val="both"/>
    </w:pPr>
    <w:rPr>
      <w:sz w:val="28"/>
      <w:lang w:eastAsia="zh-CN"/>
    </w:rPr>
  </w:style>
  <w:style w:type="character" w:customStyle="1" w:styleId="af7">
    <w:name w:val="Основной текст Знак"/>
    <w:basedOn w:val="a0"/>
    <w:link w:val="af6"/>
    <w:rsid w:val="00747355"/>
    <w:rPr>
      <w:sz w:val="28"/>
      <w:lang w:eastAsia="zh-CN"/>
    </w:rPr>
  </w:style>
  <w:style w:type="character" w:styleId="af8">
    <w:name w:val="page number"/>
    <w:basedOn w:val="a0"/>
    <w:rsid w:val="00747355"/>
  </w:style>
  <w:style w:type="paragraph" w:customStyle="1" w:styleId="ConsPlusTitle">
    <w:name w:val="ConsPlusTitle"/>
    <w:uiPriority w:val="99"/>
    <w:rsid w:val="00747355"/>
    <w:pPr>
      <w:autoSpaceDE w:val="0"/>
      <w:autoSpaceDN w:val="0"/>
      <w:adjustRightInd w:val="0"/>
    </w:pPr>
    <w:rPr>
      <w:rFonts w:ascii="Arial" w:eastAsia="SimSun" w:hAnsi="Arial" w:cs="Arial"/>
      <w:b/>
      <w:bCs/>
      <w:lang w:eastAsia="zh-CN"/>
    </w:rPr>
  </w:style>
  <w:style w:type="paragraph" w:styleId="31">
    <w:name w:val="Body Text Indent 3"/>
    <w:basedOn w:val="a"/>
    <w:link w:val="32"/>
    <w:rsid w:val="00747355"/>
    <w:pPr>
      <w:spacing w:after="120"/>
      <w:ind w:left="283"/>
    </w:pPr>
    <w:rPr>
      <w:sz w:val="16"/>
      <w:szCs w:val="16"/>
    </w:rPr>
  </w:style>
  <w:style w:type="character" w:customStyle="1" w:styleId="32">
    <w:name w:val="Основной текст с отступом 3 Знак"/>
    <w:basedOn w:val="a0"/>
    <w:link w:val="31"/>
    <w:rsid w:val="00747355"/>
    <w:rPr>
      <w:sz w:val="16"/>
      <w:szCs w:val="16"/>
    </w:rPr>
  </w:style>
  <w:style w:type="paragraph" w:styleId="23">
    <w:name w:val="Body Text 2"/>
    <w:basedOn w:val="a"/>
    <w:link w:val="24"/>
    <w:rsid w:val="00747355"/>
    <w:pPr>
      <w:spacing w:after="120" w:line="480" w:lineRule="auto"/>
    </w:pPr>
  </w:style>
  <w:style w:type="character" w:customStyle="1" w:styleId="24">
    <w:name w:val="Основной текст 2 Знак"/>
    <w:basedOn w:val="a0"/>
    <w:link w:val="23"/>
    <w:rsid w:val="00747355"/>
  </w:style>
  <w:style w:type="paragraph" w:customStyle="1" w:styleId="210">
    <w:name w:val="Основной текст 21"/>
    <w:basedOn w:val="a"/>
    <w:rsid w:val="00747355"/>
    <w:pPr>
      <w:overflowPunct w:val="0"/>
      <w:autoSpaceDE w:val="0"/>
      <w:autoSpaceDN w:val="0"/>
      <w:adjustRightInd w:val="0"/>
      <w:ind w:firstLine="851"/>
      <w:jc w:val="both"/>
      <w:textAlignment w:val="baseline"/>
    </w:pPr>
    <w:rPr>
      <w:sz w:val="27"/>
    </w:rPr>
  </w:style>
  <w:style w:type="paragraph" w:customStyle="1" w:styleId="ConsNonformat">
    <w:name w:val="ConsNonformat"/>
    <w:rsid w:val="00747355"/>
    <w:pPr>
      <w:widowControl w:val="0"/>
      <w:ind w:right="19772"/>
    </w:pPr>
    <w:rPr>
      <w:rFonts w:ascii="Courier New" w:hAnsi="Courier New"/>
      <w:snapToGrid w:val="0"/>
      <w:sz w:val="24"/>
    </w:rPr>
  </w:style>
  <w:style w:type="paragraph" w:customStyle="1" w:styleId="ConsCell">
    <w:name w:val="ConsCell"/>
    <w:rsid w:val="00747355"/>
    <w:pPr>
      <w:widowControl w:val="0"/>
      <w:ind w:right="19772"/>
    </w:pPr>
    <w:rPr>
      <w:rFonts w:ascii="Arial" w:hAnsi="Arial"/>
      <w:snapToGrid w:val="0"/>
      <w:sz w:val="24"/>
    </w:rPr>
  </w:style>
  <w:style w:type="paragraph" w:customStyle="1" w:styleId="ConsPlusNormal0">
    <w:name w:val="ConsPlusNormal Знак"/>
    <w:rsid w:val="00747355"/>
    <w:pPr>
      <w:autoSpaceDE w:val="0"/>
      <w:autoSpaceDN w:val="0"/>
      <w:adjustRightInd w:val="0"/>
      <w:ind w:firstLine="720"/>
    </w:pPr>
    <w:rPr>
      <w:rFonts w:ascii="Arial" w:hAnsi="Arial" w:cs="Arial"/>
    </w:rPr>
  </w:style>
  <w:style w:type="paragraph" w:customStyle="1" w:styleId="25">
    <w:name w:val="Обычный2"/>
    <w:rsid w:val="00747355"/>
    <w:pPr>
      <w:spacing w:before="100" w:after="100"/>
    </w:pPr>
    <w:rPr>
      <w:sz w:val="24"/>
    </w:rPr>
  </w:style>
  <w:style w:type="character" w:customStyle="1" w:styleId="BodyTextChar">
    <w:name w:val="Body Text Char"/>
    <w:locked/>
    <w:rsid w:val="00975126"/>
    <w:rPr>
      <w:rFonts w:ascii="Times New Roman" w:hAnsi="Times New Roman"/>
      <w:shd w:val="clear" w:color="auto" w:fill="FFFFFF"/>
    </w:rPr>
  </w:style>
  <w:style w:type="paragraph" w:styleId="af9">
    <w:name w:val="Normal (Web)"/>
    <w:basedOn w:val="a"/>
    <w:rsid w:val="00975126"/>
    <w:pPr>
      <w:spacing w:before="100" w:beforeAutospacing="1" w:after="100" w:afterAutospacing="1"/>
    </w:pPr>
    <w:rPr>
      <w:rFonts w:eastAsia="Calibri"/>
      <w:sz w:val="24"/>
      <w:szCs w:val="24"/>
    </w:rPr>
  </w:style>
  <w:style w:type="character" w:customStyle="1" w:styleId="61">
    <w:name w:val="Основной текст (6)_"/>
    <w:link w:val="62"/>
    <w:rsid w:val="002D7005"/>
    <w:rPr>
      <w:b/>
      <w:bCs/>
      <w:shd w:val="clear" w:color="auto" w:fill="FFFFFF"/>
    </w:rPr>
  </w:style>
  <w:style w:type="paragraph" w:customStyle="1" w:styleId="62">
    <w:name w:val="Основной текст (6)"/>
    <w:basedOn w:val="a"/>
    <w:link w:val="61"/>
    <w:rsid w:val="002D7005"/>
    <w:pPr>
      <w:widowControl w:val="0"/>
      <w:shd w:val="clear" w:color="auto" w:fill="FFFFFF"/>
      <w:spacing w:before="1080" w:line="307" w:lineRule="exact"/>
    </w:pPr>
    <w:rPr>
      <w:b/>
      <w:bCs/>
    </w:rPr>
  </w:style>
  <w:style w:type="character" w:styleId="afa">
    <w:name w:val="annotation reference"/>
    <w:basedOn w:val="a0"/>
    <w:uiPriority w:val="99"/>
    <w:rsid w:val="0097560C"/>
    <w:rPr>
      <w:sz w:val="16"/>
      <w:szCs w:val="16"/>
    </w:rPr>
  </w:style>
  <w:style w:type="paragraph" w:styleId="afb">
    <w:name w:val="annotation text"/>
    <w:basedOn w:val="a"/>
    <w:link w:val="afc"/>
    <w:uiPriority w:val="99"/>
    <w:rsid w:val="0097560C"/>
  </w:style>
  <w:style w:type="character" w:customStyle="1" w:styleId="afc">
    <w:name w:val="Текст примечания Знак"/>
    <w:basedOn w:val="a0"/>
    <w:link w:val="afb"/>
    <w:uiPriority w:val="99"/>
    <w:rsid w:val="0097560C"/>
  </w:style>
  <w:style w:type="paragraph" w:styleId="afd">
    <w:name w:val="annotation subject"/>
    <w:basedOn w:val="afb"/>
    <w:next w:val="afb"/>
    <w:link w:val="afe"/>
    <w:rsid w:val="0097560C"/>
    <w:rPr>
      <w:b/>
      <w:bCs/>
    </w:rPr>
  </w:style>
  <w:style w:type="character" w:customStyle="1" w:styleId="afe">
    <w:name w:val="Тема примечания Знак"/>
    <w:basedOn w:val="afc"/>
    <w:link w:val="afd"/>
    <w:rsid w:val="0097560C"/>
    <w:rPr>
      <w:b/>
      <w:bCs/>
    </w:rPr>
  </w:style>
  <w:style w:type="paragraph" w:customStyle="1" w:styleId="Style8">
    <w:name w:val="Style8"/>
    <w:basedOn w:val="a"/>
    <w:rsid w:val="007D5624"/>
    <w:pPr>
      <w:widowControl w:val="0"/>
      <w:autoSpaceDE w:val="0"/>
      <w:autoSpaceDN w:val="0"/>
      <w:adjustRightInd w:val="0"/>
      <w:spacing w:line="235" w:lineRule="exact"/>
      <w:ind w:firstLine="533"/>
      <w:jc w:val="both"/>
    </w:pPr>
    <w:rPr>
      <w:sz w:val="24"/>
      <w:szCs w:val="24"/>
    </w:rPr>
  </w:style>
  <w:style w:type="character" w:customStyle="1" w:styleId="FontStyle35">
    <w:name w:val="Font Style35"/>
    <w:rsid w:val="007D5624"/>
    <w:rPr>
      <w:rFonts w:ascii="Times New Roman" w:hAnsi="Times New Roman" w:cs="Times New Roman"/>
      <w:sz w:val="18"/>
      <w:szCs w:val="18"/>
    </w:rPr>
  </w:style>
  <w:style w:type="character" w:customStyle="1" w:styleId="aff">
    <w:name w:val="Гипертекстовая ссылка"/>
    <w:uiPriority w:val="99"/>
    <w:rsid w:val="001844A4"/>
    <w:rPr>
      <w:b/>
      <w:bCs/>
      <w:color w:val="008000"/>
    </w:rPr>
  </w:style>
  <w:style w:type="character" w:styleId="aff0">
    <w:name w:val="Emphasis"/>
    <w:basedOn w:val="a0"/>
    <w:qFormat/>
    <w:rsid w:val="00845F8E"/>
    <w:rPr>
      <w:i/>
      <w:iCs/>
    </w:rPr>
  </w:style>
  <w:style w:type="character" w:customStyle="1" w:styleId="s10">
    <w:name w:val="s_10"/>
    <w:basedOn w:val="a0"/>
    <w:rsid w:val="00021B19"/>
  </w:style>
  <w:style w:type="paragraph" w:customStyle="1" w:styleId="s3">
    <w:name w:val="s_3"/>
    <w:basedOn w:val="a"/>
    <w:rsid w:val="00F874FB"/>
    <w:pPr>
      <w:spacing w:before="100" w:beforeAutospacing="1" w:after="100" w:afterAutospacing="1"/>
    </w:pPr>
    <w:rPr>
      <w:sz w:val="24"/>
      <w:szCs w:val="24"/>
    </w:rPr>
  </w:style>
  <w:style w:type="character" w:customStyle="1" w:styleId="a6">
    <w:name w:val="Нижний колонтитул Знак"/>
    <w:basedOn w:val="a0"/>
    <w:link w:val="a5"/>
    <w:uiPriority w:val="99"/>
    <w:rsid w:val="00E70655"/>
  </w:style>
  <w:style w:type="paragraph" w:styleId="aff1">
    <w:name w:val="No Spacing"/>
    <w:uiPriority w:val="1"/>
    <w:qFormat/>
    <w:rsid w:val="006870D3"/>
    <w:rPr>
      <w:rFonts w:ascii="Calibri" w:eastAsia="Calibri" w:hAnsi="Calibri"/>
      <w:sz w:val="22"/>
      <w:szCs w:val="22"/>
      <w:lang w:eastAsia="en-US"/>
    </w:rPr>
  </w:style>
  <w:style w:type="character" w:customStyle="1" w:styleId="aff2">
    <w:name w:val="a"/>
    <w:basedOn w:val="a0"/>
    <w:rsid w:val="002C2113"/>
  </w:style>
  <w:style w:type="character" w:customStyle="1" w:styleId="a00">
    <w:name w:val="a0"/>
    <w:basedOn w:val="a0"/>
    <w:rsid w:val="002C2113"/>
  </w:style>
  <w:style w:type="character" w:customStyle="1" w:styleId="ae">
    <w:name w:val="Абзац списка Знак"/>
    <w:basedOn w:val="a0"/>
    <w:link w:val="ad"/>
    <w:uiPriority w:val="34"/>
    <w:rsid w:val="00620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3547">
      <w:bodyDiv w:val="1"/>
      <w:marLeft w:val="0"/>
      <w:marRight w:val="0"/>
      <w:marTop w:val="0"/>
      <w:marBottom w:val="0"/>
      <w:divBdr>
        <w:top w:val="none" w:sz="0" w:space="0" w:color="auto"/>
        <w:left w:val="none" w:sz="0" w:space="0" w:color="auto"/>
        <w:bottom w:val="none" w:sz="0" w:space="0" w:color="auto"/>
        <w:right w:val="none" w:sz="0" w:space="0" w:color="auto"/>
      </w:divBdr>
    </w:div>
    <w:div w:id="177890283">
      <w:bodyDiv w:val="1"/>
      <w:marLeft w:val="0"/>
      <w:marRight w:val="0"/>
      <w:marTop w:val="0"/>
      <w:marBottom w:val="0"/>
      <w:divBdr>
        <w:top w:val="none" w:sz="0" w:space="0" w:color="auto"/>
        <w:left w:val="none" w:sz="0" w:space="0" w:color="auto"/>
        <w:bottom w:val="none" w:sz="0" w:space="0" w:color="auto"/>
        <w:right w:val="none" w:sz="0" w:space="0" w:color="auto"/>
      </w:divBdr>
    </w:div>
    <w:div w:id="427317302">
      <w:bodyDiv w:val="1"/>
      <w:marLeft w:val="0"/>
      <w:marRight w:val="0"/>
      <w:marTop w:val="0"/>
      <w:marBottom w:val="0"/>
      <w:divBdr>
        <w:top w:val="none" w:sz="0" w:space="0" w:color="auto"/>
        <w:left w:val="none" w:sz="0" w:space="0" w:color="auto"/>
        <w:bottom w:val="none" w:sz="0" w:space="0" w:color="auto"/>
        <w:right w:val="none" w:sz="0" w:space="0" w:color="auto"/>
      </w:divBdr>
    </w:div>
    <w:div w:id="430467726">
      <w:bodyDiv w:val="1"/>
      <w:marLeft w:val="0"/>
      <w:marRight w:val="0"/>
      <w:marTop w:val="0"/>
      <w:marBottom w:val="0"/>
      <w:divBdr>
        <w:top w:val="none" w:sz="0" w:space="0" w:color="auto"/>
        <w:left w:val="none" w:sz="0" w:space="0" w:color="auto"/>
        <w:bottom w:val="none" w:sz="0" w:space="0" w:color="auto"/>
        <w:right w:val="none" w:sz="0" w:space="0" w:color="auto"/>
      </w:divBdr>
    </w:div>
    <w:div w:id="444547239">
      <w:bodyDiv w:val="1"/>
      <w:marLeft w:val="0"/>
      <w:marRight w:val="0"/>
      <w:marTop w:val="0"/>
      <w:marBottom w:val="0"/>
      <w:divBdr>
        <w:top w:val="none" w:sz="0" w:space="0" w:color="auto"/>
        <w:left w:val="none" w:sz="0" w:space="0" w:color="auto"/>
        <w:bottom w:val="none" w:sz="0" w:space="0" w:color="auto"/>
        <w:right w:val="none" w:sz="0" w:space="0" w:color="auto"/>
      </w:divBdr>
    </w:div>
    <w:div w:id="476461686">
      <w:bodyDiv w:val="1"/>
      <w:marLeft w:val="0"/>
      <w:marRight w:val="0"/>
      <w:marTop w:val="0"/>
      <w:marBottom w:val="0"/>
      <w:divBdr>
        <w:top w:val="none" w:sz="0" w:space="0" w:color="auto"/>
        <w:left w:val="none" w:sz="0" w:space="0" w:color="auto"/>
        <w:bottom w:val="none" w:sz="0" w:space="0" w:color="auto"/>
        <w:right w:val="none" w:sz="0" w:space="0" w:color="auto"/>
      </w:divBdr>
    </w:div>
    <w:div w:id="497960501">
      <w:bodyDiv w:val="1"/>
      <w:marLeft w:val="0"/>
      <w:marRight w:val="0"/>
      <w:marTop w:val="0"/>
      <w:marBottom w:val="0"/>
      <w:divBdr>
        <w:top w:val="none" w:sz="0" w:space="0" w:color="auto"/>
        <w:left w:val="none" w:sz="0" w:space="0" w:color="auto"/>
        <w:bottom w:val="none" w:sz="0" w:space="0" w:color="auto"/>
        <w:right w:val="none" w:sz="0" w:space="0" w:color="auto"/>
      </w:divBdr>
    </w:div>
    <w:div w:id="505440315">
      <w:bodyDiv w:val="1"/>
      <w:marLeft w:val="0"/>
      <w:marRight w:val="0"/>
      <w:marTop w:val="0"/>
      <w:marBottom w:val="0"/>
      <w:divBdr>
        <w:top w:val="none" w:sz="0" w:space="0" w:color="auto"/>
        <w:left w:val="none" w:sz="0" w:space="0" w:color="auto"/>
        <w:bottom w:val="none" w:sz="0" w:space="0" w:color="auto"/>
        <w:right w:val="none" w:sz="0" w:space="0" w:color="auto"/>
      </w:divBdr>
    </w:div>
    <w:div w:id="529758474">
      <w:bodyDiv w:val="1"/>
      <w:marLeft w:val="0"/>
      <w:marRight w:val="0"/>
      <w:marTop w:val="0"/>
      <w:marBottom w:val="0"/>
      <w:divBdr>
        <w:top w:val="none" w:sz="0" w:space="0" w:color="auto"/>
        <w:left w:val="none" w:sz="0" w:space="0" w:color="auto"/>
        <w:bottom w:val="none" w:sz="0" w:space="0" w:color="auto"/>
        <w:right w:val="none" w:sz="0" w:space="0" w:color="auto"/>
      </w:divBdr>
    </w:div>
    <w:div w:id="625738027">
      <w:bodyDiv w:val="1"/>
      <w:marLeft w:val="0"/>
      <w:marRight w:val="0"/>
      <w:marTop w:val="0"/>
      <w:marBottom w:val="0"/>
      <w:divBdr>
        <w:top w:val="none" w:sz="0" w:space="0" w:color="auto"/>
        <w:left w:val="none" w:sz="0" w:space="0" w:color="auto"/>
        <w:bottom w:val="none" w:sz="0" w:space="0" w:color="auto"/>
        <w:right w:val="none" w:sz="0" w:space="0" w:color="auto"/>
      </w:divBdr>
    </w:div>
    <w:div w:id="662851494">
      <w:bodyDiv w:val="1"/>
      <w:marLeft w:val="0"/>
      <w:marRight w:val="0"/>
      <w:marTop w:val="0"/>
      <w:marBottom w:val="0"/>
      <w:divBdr>
        <w:top w:val="none" w:sz="0" w:space="0" w:color="auto"/>
        <w:left w:val="none" w:sz="0" w:space="0" w:color="auto"/>
        <w:bottom w:val="none" w:sz="0" w:space="0" w:color="auto"/>
        <w:right w:val="none" w:sz="0" w:space="0" w:color="auto"/>
      </w:divBdr>
    </w:div>
    <w:div w:id="717438532">
      <w:bodyDiv w:val="1"/>
      <w:marLeft w:val="0"/>
      <w:marRight w:val="0"/>
      <w:marTop w:val="0"/>
      <w:marBottom w:val="0"/>
      <w:divBdr>
        <w:top w:val="none" w:sz="0" w:space="0" w:color="auto"/>
        <w:left w:val="none" w:sz="0" w:space="0" w:color="auto"/>
        <w:bottom w:val="none" w:sz="0" w:space="0" w:color="auto"/>
        <w:right w:val="none" w:sz="0" w:space="0" w:color="auto"/>
      </w:divBdr>
    </w:div>
    <w:div w:id="777215434">
      <w:bodyDiv w:val="1"/>
      <w:marLeft w:val="0"/>
      <w:marRight w:val="0"/>
      <w:marTop w:val="0"/>
      <w:marBottom w:val="0"/>
      <w:divBdr>
        <w:top w:val="none" w:sz="0" w:space="0" w:color="auto"/>
        <w:left w:val="none" w:sz="0" w:space="0" w:color="auto"/>
        <w:bottom w:val="none" w:sz="0" w:space="0" w:color="auto"/>
        <w:right w:val="none" w:sz="0" w:space="0" w:color="auto"/>
      </w:divBdr>
    </w:div>
    <w:div w:id="794258302">
      <w:bodyDiv w:val="1"/>
      <w:marLeft w:val="0"/>
      <w:marRight w:val="0"/>
      <w:marTop w:val="0"/>
      <w:marBottom w:val="0"/>
      <w:divBdr>
        <w:top w:val="none" w:sz="0" w:space="0" w:color="auto"/>
        <w:left w:val="none" w:sz="0" w:space="0" w:color="auto"/>
        <w:bottom w:val="none" w:sz="0" w:space="0" w:color="auto"/>
        <w:right w:val="none" w:sz="0" w:space="0" w:color="auto"/>
      </w:divBdr>
    </w:div>
    <w:div w:id="881094986">
      <w:bodyDiv w:val="1"/>
      <w:marLeft w:val="0"/>
      <w:marRight w:val="0"/>
      <w:marTop w:val="0"/>
      <w:marBottom w:val="0"/>
      <w:divBdr>
        <w:top w:val="none" w:sz="0" w:space="0" w:color="auto"/>
        <w:left w:val="none" w:sz="0" w:space="0" w:color="auto"/>
        <w:bottom w:val="none" w:sz="0" w:space="0" w:color="auto"/>
        <w:right w:val="none" w:sz="0" w:space="0" w:color="auto"/>
      </w:divBdr>
    </w:div>
    <w:div w:id="978144728">
      <w:bodyDiv w:val="1"/>
      <w:marLeft w:val="0"/>
      <w:marRight w:val="0"/>
      <w:marTop w:val="0"/>
      <w:marBottom w:val="0"/>
      <w:divBdr>
        <w:top w:val="none" w:sz="0" w:space="0" w:color="auto"/>
        <w:left w:val="none" w:sz="0" w:space="0" w:color="auto"/>
        <w:bottom w:val="none" w:sz="0" w:space="0" w:color="auto"/>
        <w:right w:val="none" w:sz="0" w:space="0" w:color="auto"/>
      </w:divBdr>
    </w:div>
    <w:div w:id="983896416">
      <w:bodyDiv w:val="1"/>
      <w:marLeft w:val="0"/>
      <w:marRight w:val="0"/>
      <w:marTop w:val="0"/>
      <w:marBottom w:val="0"/>
      <w:divBdr>
        <w:top w:val="none" w:sz="0" w:space="0" w:color="auto"/>
        <w:left w:val="none" w:sz="0" w:space="0" w:color="auto"/>
        <w:bottom w:val="none" w:sz="0" w:space="0" w:color="auto"/>
        <w:right w:val="none" w:sz="0" w:space="0" w:color="auto"/>
      </w:divBdr>
    </w:div>
    <w:div w:id="1013074454">
      <w:bodyDiv w:val="1"/>
      <w:marLeft w:val="0"/>
      <w:marRight w:val="0"/>
      <w:marTop w:val="0"/>
      <w:marBottom w:val="0"/>
      <w:divBdr>
        <w:top w:val="none" w:sz="0" w:space="0" w:color="auto"/>
        <w:left w:val="none" w:sz="0" w:space="0" w:color="auto"/>
        <w:bottom w:val="none" w:sz="0" w:space="0" w:color="auto"/>
        <w:right w:val="none" w:sz="0" w:space="0" w:color="auto"/>
      </w:divBdr>
    </w:div>
    <w:div w:id="1165434268">
      <w:bodyDiv w:val="1"/>
      <w:marLeft w:val="0"/>
      <w:marRight w:val="0"/>
      <w:marTop w:val="0"/>
      <w:marBottom w:val="0"/>
      <w:divBdr>
        <w:top w:val="none" w:sz="0" w:space="0" w:color="auto"/>
        <w:left w:val="none" w:sz="0" w:space="0" w:color="auto"/>
        <w:bottom w:val="none" w:sz="0" w:space="0" w:color="auto"/>
        <w:right w:val="none" w:sz="0" w:space="0" w:color="auto"/>
      </w:divBdr>
    </w:div>
    <w:div w:id="1236428653">
      <w:bodyDiv w:val="1"/>
      <w:marLeft w:val="0"/>
      <w:marRight w:val="0"/>
      <w:marTop w:val="0"/>
      <w:marBottom w:val="0"/>
      <w:divBdr>
        <w:top w:val="none" w:sz="0" w:space="0" w:color="auto"/>
        <w:left w:val="none" w:sz="0" w:space="0" w:color="auto"/>
        <w:bottom w:val="none" w:sz="0" w:space="0" w:color="auto"/>
        <w:right w:val="none" w:sz="0" w:space="0" w:color="auto"/>
      </w:divBdr>
    </w:div>
    <w:div w:id="1247032210">
      <w:bodyDiv w:val="1"/>
      <w:marLeft w:val="0"/>
      <w:marRight w:val="0"/>
      <w:marTop w:val="0"/>
      <w:marBottom w:val="0"/>
      <w:divBdr>
        <w:top w:val="none" w:sz="0" w:space="0" w:color="auto"/>
        <w:left w:val="none" w:sz="0" w:space="0" w:color="auto"/>
        <w:bottom w:val="none" w:sz="0" w:space="0" w:color="auto"/>
        <w:right w:val="none" w:sz="0" w:space="0" w:color="auto"/>
      </w:divBdr>
    </w:div>
    <w:div w:id="1263493316">
      <w:bodyDiv w:val="1"/>
      <w:marLeft w:val="0"/>
      <w:marRight w:val="0"/>
      <w:marTop w:val="0"/>
      <w:marBottom w:val="0"/>
      <w:divBdr>
        <w:top w:val="none" w:sz="0" w:space="0" w:color="auto"/>
        <w:left w:val="none" w:sz="0" w:space="0" w:color="auto"/>
        <w:bottom w:val="none" w:sz="0" w:space="0" w:color="auto"/>
        <w:right w:val="none" w:sz="0" w:space="0" w:color="auto"/>
      </w:divBdr>
    </w:div>
    <w:div w:id="1505196297">
      <w:bodyDiv w:val="1"/>
      <w:marLeft w:val="0"/>
      <w:marRight w:val="0"/>
      <w:marTop w:val="0"/>
      <w:marBottom w:val="0"/>
      <w:divBdr>
        <w:top w:val="none" w:sz="0" w:space="0" w:color="auto"/>
        <w:left w:val="none" w:sz="0" w:space="0" w:color="auto"/>
        <w:bottom w:val="none" w:sz="0" w:space="0" w:color="auto"/>
        <w:right w:val="none" w:sz="0" w:space="0" w:color="auto"/>
      </w:divBdr>
    </w:div>
    <w:div w:id="1614901273">
      <w:bodyDiv w:val="1"/>
      <w:marLeft w:val="0"/>
      <w:marRight w:val="0"/>
      <w:marTop w:val="0"/>
      <w:marBottom w:val="0"/>
      <w:divBdr>
        <w:top w:val="none" w:sz="0" w:space="0" w:color="auto"/>
        <w:left w:val="none" w:sz="0" w:space="0" w:color="auto"/>
        <w:bottom w:val="none" w:sz="0" w:space="0" w:color="auto"/>
        <w:right w:val="none" w:sz="0" w:space="0" w:color="auto"/>
      </w:divBdr>
    </w:div>
    <w:div w:id="1621574361">
      <w:bodyDiv w:val="1"/>
      <w:marLeft w:val="0"/>
      <w:marRight w:val="0"/>
      <w:marTop w:val="0"/>
      <w:marBottom w:val="0"/>
      <w:divBdr>
        <w:top w:val="none" w:sz="0" w:space="0" w:color="auto"/>
        <w:left w:val="none" w:sz="0" w:space="0" w:color="auto"/>
        <w:bottom w:val="none" w:sz="0" w:space="0" w:color="auto"/>
        <w:right w:val="none" w:sz="0" w:space="0" w:color="auto"/>
      </w:divBdr>
    </w:div>
    <w:div w:id="1673489275">
      <w:bodyDiv w:val="1"/>
      <w:marLeft w:val="0"/>
      <w:marRight w:val="0"/>
      <w:marTop w:val="0"/>
      <w:marBottom w:val="0"/>
      <w:divBdr>
        <w:top w:val="none" w:sz="0" w:space="0" w:color="auto"/>
        <w:left w:val="none" w:sz="0" w:space="0" w:color="auto"/>
        <w:bottom w:val="none" w:sz="0" w:space="0" w:color="auto"/>
        <w:right w:val="none" w:sz="0" w:space="0" w:color="auto"/>
      </w:divBdr>
    </w:div>
    <w:div w:id="1679304525">
      <w:bodyDiv w:val="1"/>
      <w:marLeft w:val="0"/>
      <w:marRight w:val="0"/>
      <w:marTop w:val="0"/>
      <w:marBottom w:val="0"/>
      <w:divBdr>
        <w:top w:val="none" w:sz="0" w:space="0" w:color="auto"/>
        <w:left w:val="none" w:sz="0" w:space="0" w:color="auto"/>
        <w:bottom w:val="none" w:sz="0" w:space="0" w:color="auto"/>
        <w:right w:val="none" w:sz="0" w:space="0" w:color="auto"/>
      </w:divBdr>
    </w:div>
    <w:div w:id="1699157891">
      <w:bodyDiv w:val="1"/>
      <w:marLeft w:val="0"/>
      <w:marRight w:val="0"/>
      <w:marTop w:val="0"/>
      <w:marBottom w:val="0"/>
      <w:divBdr>
        <w:top w:val="none" w:sz="0" w:space="0" w:color="auto"/>
        <w:left w:val="none" w:sz="0" w:space="0" w:color="auto"/>
        <w:bottom w:val="none" w:sz="0" w:space="0" w:color="auto"/>
        <w:right w:val="none" w:sz="0" w:space="0" w:color="auto"/>
      </w:divBdr>
    </w:div>
    <w:div w:id="1739280690">
      <w:bodyDiv w:val="1"/>
      <w:marLeft w:val="0"/>
      <w:marRight w:val="0"/>
      <w:marTop w:val="0"/>
      <w:marBottom w:val="0"/>
      <w:divBdr>
        <w:top w:val="none" w:sz="0" w:space="0" w:color="auto"/>
        <w:left w:val="none" w:sz="0" w:space="0" w:color="auto"/>
        <w:bottom w:val="none" w:sz="0" w:space="0" w:color="auto"/>
        <w:right w:val="none" w:sz="0" w:space="0" w:color="auto"/>
      </w:divBdr>
    </w:div>
    <w:div w:id="1813257193">
      <w:bodyDiv w:val="1"/>
      <w:marLeft w:val="0"/>
      <w:marRight w:val="0"/>
      <w:marTop w:val="0"/>
      <w:marBottom w:val="0"/>
      <w:divBdr>
        <w:top w:val="none" w:sz="0" w:space="0" w:color="auto"/>
        <w:left w:val="none" w:sz="0" w:space="0" w:color="auto"/>
        <w:bottom w:val="none" w:sz="0" w:space="0" w:color="auto"/>
        <w:right w:val="none" w:sz="0" w:space="0" w:color="auto"/>
      </w:divBdr>
    </w:div>
    <w:div w:id="1839350164">
      <w:bodyDiv w:val="1"/>
      <w:marLeft w:val="0"/>
      <w:marRight w:val="0"/>
      <w:marTop w:val="0"/>
      <w:marBottom w:val="0"/>
      <w:divBdr>
        <w:top w:val="none" w:sz="0" w:space="0" w:color="auto"/>
        <w:left w:val="none" w:sz="0" w:space="0" w:color="auto"/>
        <w:bottom w:val="none" w:sz="0" w:space="0" w:color="auto"/>
        <w:right w:val="none" w:sz="0" w:space="0" w:color="auto"/>
      </w:divBdr>
    </w:div>
    <w:div w:id="1913543583">
      <w:bodyDiv w:val="1"/>
      <w:marLeft w:val="0"/>
      <w:marRight w:val="0"/>
      <w:marTop w:val="0"/>
      <w:marBottom w:val="0"/>
      <w:divBdr>
        <w:top w:val="none" w:sz="0" w:space="0" w:color="auto"/>
        <w:left w:val="none" w:sz="0" w:space="0" w:color="auto"/>
        <w:bottom w:val="none" w:sz="0" w:space="0" w:color="auto"/>
        <w:right w:val="none" w:sz="0" w:space="0" w:color="auto"/>
      </w:divBdr>
    </w:div>
    <w:div w:id="1914199433">
      <w:bodyDiv w:val="1"/>
      <w:marLeft w:val="0"/>
      <w:marRight w:val="0"/>
      <w:marTop w:val="0"/>
      <w:marBottom w:val="0"/>
      <w:divBdr>
        <w:top w:val="none" w:sz="0" w:space="0" w:color="auto"/>
        <w:left w:val="none" w:sz="0" w:space="0" w:color="auto"/>
        <w:bottom w:val="none" w:sz="0" w:space="0" w:color="auto"/>
        <w:right w:val="none" w:sz="0" w:space="0" w:color="auto"/>
      </w:divBdr>
    </w:div>
    <w:div w:id="1938369650">
      <w:bodyDiv w:val="1"/>
      <w:marLeft w:val="0"/>
      <w:marRight w:val="0"/>
      <w:marTop w:val="0"/>
      <w:marBottom w:val="0"/>
      <w:divBdr>
        <w:top w:val="none" w:sz="0" w:space="0" w:color="auto"/>
        <w:left w:val="none" w:sz="0" w:space="0" w:color="auto"/>
        <w:bottom w:val="none" w:sz="0" w:space="0" w:color="auto"/>
        <w:right w:val="none" w:sz="0" w:space="0" w:color="auto"/>
      </w:divBdr>
    </w:div>
    <w:div w:id="2017296230">
      <w:bodyDiv w:val="1"/>
      <w:marLeft w:val="0"/>
      <w:marRight w:val="0"/>
      <w:marTop w:val="0"/>
      <w:marBottom w:val="0"/>
      <w:divBdr>
        <w:top w:val="none" w:sz="0" w:space="0" w:color="auto"/>
        <w:left w:val="none" w:sz="0" w:space="0" w:color="auto"/>
        <w:bottom w:val="none" w:sz="0" w:space="0" w:color="auto"/>
        <w:right w:val="none" w:sz="0" w:space="0" w:color="auto"/>
      </w:divBdr>
    </w:div>
    <w:div w:id="2021613551">
      <w:bodyDiv w:val="1"/>
      <w:marLeft w:val="0"/>
      <w:marRight w:val="0"/>
      <w:marTop w:val="0"/>
      <w:marBottom w:val="0"/>
      <w:divBdr>
        <w:top w:val="none" w:sz="0" w:space="0" w:color="auto"/>
        <w:left w:val="none" w:sz="0" w:space="0" w:color="auto"/>
        <w:bottom w:val="none" w:sz="0" w:space="0" w:color="auto"/>
        <w:right w:val="none" w:sz="0" w:space="0" w:color="auto"/>
      </w:divBdr>
    </w:div>
    <w:div w:id="2064674228">
      <w:bodyDiv w:val="1"/>
      <w:marLeft w:val="0"/>
      <w:marRight w:val="0"/>
      <w:marTop w:val="0"/>
      <w:marBottom w:val="0"/>
      <w:divBdr>
        <w:top w:val="none" w:sz="0" w:space="0" w:color="auto"/>
        <w:left w:val="none" w:sz="0" w:space="0" w:color="auto"/>
        <w:bottom w:val="none" w:sz="0" w:space="0" w:color="auto"/>
        <w:right w:val="none" w:sz="0" w:space="0" w:color="auto"/>
      </w:divBdr>
    </w:div>
    <w:div w:id="2108193277">
      <w:bodyDiv w:val="1"/>
      <w:marLeft w:val="0"/>
      <w:marRight w:val="0"/>
      <w:marTop w:val="0"/>
      <w:marBottom w:val="0"/>
      <w:divBdr>
        <w:top w:val="none" w:sz="0" w:space="0" w:color="auto"/>
        <w:left w:val="none" w:sz="0" w:space="0" w:color="auto"/>
        <w:bottom w:val="none" w:sz="0" w:space="0" w:color="auto"/>
        <w:right w:val="none" w:sz="0" w:space="0" w:color="auto"/>
      </w:divBdr>
    </w:div>
    <w:div w:id="212842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04E4104C81830E53D1512D13CE40DE2295C13D2BC7D69F66C9B4C4EeAv1M" TargetMode="External"/><Relationship Id="rId13" Type="http://schemas.openxmlformats.org/officeDocument/2006/relationships/header" Target="header3.xml"/><Relationship Id="rId18" Type="http://schemas.openxmlformats.org/officeDocument/2006/relationships/hyperlink" Target="mailto:crppmsp.rt.@tatar.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7F5FF2F36D9C22CA00EA5964B736D40FA65E288FD75F459B1645F96EEQ744I" TargetMode="External"/><Relationship Id="rId2" Type="http://schemas.openxmlformats.org/officeDocument/2006/relationships/numbering" Target="numbering.xml"/><Relationship Id="rId16" Type="http://schemas.openxmlformats.org/officeDocument/2006/relationships/hyperlink" Target="consultantplus://offline/ref=933E556E65F2E24175D3E6F396534FF92D4240DC43D8983924AC989561F38D9A9285E8669CN833I"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slugi.tatar.ru" TargetMode="External"/><Relationship Id="rId23" Type="http://schemas.openxmlformats.org/officeDocument/2006/relationships/theme" Target="theme/theme1.xml"/><Relationship Id="rId10" Type="http://schemas.openxmlformats.org/officeDocument/2006/relationships/hyperlink" Target="http://mobileonline.garant.ru/document?id=8066009&amp;sub=0" TargetMode="External"/><Relationship Id="rId19" Type="http://schemas.openxmlformats.org/officeDocument/2006/relationships/hyperlink" Target="http://mert.tatarstan.ru/" TargetMode="External"/><Relationship Id="rId4" Type="http://schemas.openxmlformats.org/officeDocument/2006/relationships/settings" Target="settings.xml"/><Relationship Id="rId9" Type="http://schemas.openxmlformats.org/officeDocument/2006/relationships/hyperlink" Target="http://mobileonline.garant.ru/document?id=8066009&amp;sub=100" TargetMode="External"/><Relationship Id="rId14" Type="http://schemas.openxmlformats.org/officeDocument/2006/relationships/hyperlink" Target="consultantplus://offline/ref=CDF04E4104C81830E53D1512D13CE40DE5275717D5BF2063FE35974E49AE095EB00F50AE2B9734e9v1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BB463-84EA-4E74-ACC0-59110D55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7794</Words>
  <Characters>61928</Characters>
  <Application>Microsoft Office Word</Application>
  <DocSecurity>0</DocSecurity>
  <Lines>516</Lines>
  <Paragraphs>139</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69583</CharactersWithSpaces>
  <SharedDoc>false</SharedDoc>
  <HLinks>
    <vt:vector size="6" baseType="variant">
      <vt:variant>
        <vt:i4>1245227</vt:i4>
      </vt:variant>
      <vt:variant>
        <vt:i4>0</vt:i4>
      </vt:variant>
      <vt:variant>
        <vt:i4>0</vt:i4>
      </vt:variant>
      <vt:variant>
        <vt:i4>5</vt:i4>
      </vt:variant>
      <vt:variant>
        <vt:lpwstr>mailto:minfin@tatar.ru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wnw</dc:creator>
  <cp:lastModifiedBy>Ёлкина Светлана Анатольевна</cp:lastModifiedBy>
  <cp:revision>3</cp:revision>
  <cp:lastPrinted>2018-10-11T14:03:00Z</cp:lastPrinted>
  <dcterms:created xsi:type="dcterms:W3CDTF">2018-10-12T06:21:00Z</dcterms:created>
  <dcterms:modified xsi:type="dcterms:W3CDTF">2018-10-12T07:44:00Z</dcterms:modified>
</cp:coreProperties>
</file>